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EAF20C" w:rsidR="00BE1B2F" w:rsidRDefault="00A36F21">
      <w:pPr>
        <w:spacing w:after="0"/>
        <w:rPr>
          <w:rFonts w:ascii="Arial" w:eastAsia="Arial" w:hAnsi="Arial" w:cs="Arial"/>
          <w:b/>
          <w:color w:val="4A442A"/>
          <w:sz w:val="24"/>
          <w:szCs w:val="24"/>
        </w:rPr>
      </w:pPr>
      <w:r>
        <w:rPr>
          <w:rFonts w:ascii="Arial" w:eastAsia="Arial" w:hAnsi="Arial" w:cs="Arial"/>
          <w:b/>
          <w:color w:val="4A442A"/>
          <w:sz w:val="24"/>
          <w:szCs w:val="24"/>
        </w:rPr>
        <w:t xml:space="preserve">SDP GEDRAG EN EMOTIE – OVERZICHT DIAGNOSTISCH MATERIAAL – </w:t>
      </w:r>
      <w:r w:rsidR="00F14F46">
        <w:rPr>
          <w:rFonts w:ascii="Arial" w:eastAsia="Arial" w:hAnsi="Arial" w:cs="Arial"/>
          <w:b/>
          <w:color w:val="4A442A"/>
          <w:sz w:val="24"/>
          <w:szCs w:val="24"/>
        </w:rPr>
        <w:t>2023</w:t>
      </w:r>
    </w:p>
    <w:p w14:paraId="00000002" w14:textId="77777777" w:rsidR="00BE1B2F" w:rsidRDefault="00000000">
      <w:pPr>
        <w:spacing w:after="120"/>
        <w:rPr>
          <w:rFonts w:ascii="Arial" w:eastAsia="Arial" w:hAnsi="Arial" w:cs="Arial"/>
          <w:b/>
          <w:color w:val="4A442A"/>
          <w:sz w:val="28"/>
          <w:szCs w:val="28"/>
        </w:rPr>
      </w:pPr>
      <w:r>
        <w:pict w14:anchorId="34658138">
          <v:rect id="_x0000_i1025" style="width:0;height:1.5pt" o:hralign="center" o:hrstd="t" o:hr="t" fillcolor="#a0a0a0" stroked="f"/>
        </w:pict>
      </w:r>
    </w:p>
    <w:p w14:paraId="00000003" w14:textId="77777777" w:rsidR="00BE1B2F" w:rsidRDefault="00A36F21">
      <w:pPr>
        <w:spacing w:after="120" w:line="276" w:lineRule="auto"/>
        <w:jc w:val="both"/>
        <w:rPr>
          <w:rFonts w:ascii="Arial" w:eastAsia="Arial" w:hAnsi="Arial" w:cs="Arial"/>
        </w:rPr>
      </w:pPr>
      <w:r>
        <w:rPr>
          <w:rFonts w:ascii="Arial" w:eastAsia="Arial" w:hAnsi="Arial" w:cs="Arial"/>
        </w:rPr>
        <w:t>In onderstaand schema wordt een overzicht gegeven van (gestandaardiseerd) diagnostisch materiaal, bruikbaar binnen fase 2, dat een beeld kan geven van het gedragsmatige en emotionele functioneren bij kinderen/jongeren. De keuze van het instrument staat in functie van het antwoord dat men wil formuleren op een bepaalde onderzoeksvraag.</w:t>
      </w:r>
    </w:p>
    <w:p w14:paraId="00000004" w14:textId="77777777" w:rsidR="00BE1B2F" w:rsidRDefault="00A36F21">
      <w:pPr>
        <w:spacing w:after="120" w:line="276" w:lineRule="auto"/>
        <w:jc w:val="both"/>
        <w:rPr>
          <w:rFonts w:ascii="Arial" w:eastAsia="Arial" w:hAnsi="Arial" w:cs="Arial"/>
        </w:rPr>
      </w:pPr>
      <w:r>
        <w:rPr>
          <w:rFonts w:ascii="Arial" w:eastAsia="Arial" w:hAnsi="Arial" w:cs="Arial"/>
        </w:rPr>
        <w:t>Elk instrument heeft een Prodia-beoordeling</w:t>
      </w:r>
      <w:r>
        <w:rPr>
          <w:rFonts w:ascii="Arial" w:eastAsia="Arial" w:hAnsi="Arial" w:cs="Arial"/>
          <w:vertAlign w:val="superscript"/>
        </w:rPr>
        <w:footnoteReference w:id="1"/>
      </w:r>
      <w:r>
        <w:rPr>
          <w:rFonts w:ascii="Arial" w:eastAsia="Arial" w:hAnsi="Arial" w:cs="Arial"/>
        </w:rPr>
        <w:t xml:space="preserve"> gekregen. Instrumenten met </w:t>
      </w:r>
      <w:r>
        <w:rPr>
          <w:rFonts w:ascii="Arial" w:eastAsia="Arial" w:hAnsi="Arial" w:cs="Arial"/>
          <w:b/>
        </w:rPr>
        <w:t>1</w:t>
      </w:r>
      <w:r>
        <w:rPr>
          <w:rFonts w:ascii="Arial" w:eastAsia="Arial" w:hAnsi="Arial" w:cs="Arial"/>
          <w:b/>
          <w:vertAlign w:val="superscript"/>
        </w:rPr>
        <w:t>ste</w:t>
      </w:r>
      <w:r>
        <w:rPr>
          <w:rFonts w:ascii="Arial" w:eastAsia="Arial" w:hAnsi="Arial" w:cs="Arial"/>
          <w:b/>
        </w:rPr>
        <w:t xml:space="preserve"> keuze</w:t>
      </w:r>
      <w:r>
        <w:rPr>
          <w:rFonts w:ascii="Arial" w:eastAsia="Arial" w:hAnsi="Arial" w:cs="Arial"/>
        </w:rPr>
        <w:t xml:space="preserve"> zijn de meest aangewezen instrumenten om te gebruiken en worden aangeduid met een groene bol (</w:t>
      </w:r>
      <w:r>
        <w:rPr>
          <w:rFonts w:ascii="Arial" w:eastAsia="Arial" w:hAnsi="Arial" w:cs="Arial"/>
          <w:noProof/>
        </w:rPr>
        <w:drawing>
          <wp:inline distT="0" distB="0" distL="0" distR="0" wp14:anchorId="17A9F586" wp14:editId="6E3CD2F8">
            <wp:extent cx="103505" cy="109855"/>
            <wp:effectExtent l="0" t="0" r="0" b="0"/>
            <wp:docPr id="1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103505" cy="109855"/>
                    </a:xfrm>
                    <a:prstGeom prst="rect">
                      <a:avLst/>
                    </a:prstGeom>
                    <a:ln/>
                  </pic:spPr>
                </pic:pic>
              </a:graphicData>
            </a:graphic>
          </wp:inline>
        </w:drawing>
      </w:r>
      <w:r>
        <w:rPr>
          <w:rFonts w:ascii="Arial" w:eastAsia="Arial" w:hAnsi="Arial" w:cs="Arial"/>
        </w:rPr>
        <w:t xml:space="preserve">). Instrumenten met </w:t>
      </w:r>
      <w:r>
        <w:rPr>
          <w:rFonts w:ascii="Arial" w:eastAsia="Arial" w:hAnsi="Arial" w:cs="Arial"/>
          <w:b/>
        </w:rPr>
        <w:t>2</w:t>
      </w:r>
      <w:r>
        <w:rPr>
          <w:rFonts w:ascii="Arial" w:eastAsia="Arial" w:hAnsi="Arial" w:cs="Arial"/>
          <w:b/>
          <w:vertAlign w:val="superscript"/>
        </w:rPr>
        <w:t>de</w:t>
      </w:r>
      <w:r>
        <w:rPr>
          <w:rFonts w:ascii="Arial" w:eastAsia="Arial" w:hAnsi="Arial" w:cs="Arial"/>
          <w:b/>
        </w:rPr>
        <w:t xml:space="preserve"> keuze</w:t>
      </w:r>
      <w:r>
        <w:rPr>
          <w:rFonts w:ascii="Arial" w:eastAsia="Arial" w:hAnsi="Arial" w:cs="Arial"/>
        </w:rPr>
        <w:t xml:space="preserve"> worden aangeduid met een gele bol (</w:t>
      </w:r>
      <w:r>
        <w:rPr>
          <w:rFonts w:ascii="Arial" w:eastAsia="Arial" w:hAnsi="Arial" w:cs="Arial"/>
          <w:noProof/>
        </w:rPr>
        <w:drawing>
          <wp:inline distT="0" distB="0" distL="0" distR="0" wp14:anchorId="2E766443" wp14:editId="0EF13509">
            <wp:extent cx="109855" cy="109855"/>
            <wp:effectExtent l="0" t="0" r="0" b="0"/>
            <wp:docPr id="1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109855" cy="109855"/>
                    </a:xfrm>
                    <a:prstGeom prst="rect">
                      <a:avLst/>
                    </a:prstGeom>
                    <a:ln/>
                  </pic:spPr>
                </pic:pic>
              </a:graphicData>
            </a:graphic>
          </wp:inline>
        </w:drawing>
      </w:r>
      <w:r>
        <w:rPr>
          <w:rFonts w:ascii="Arial" w:eastAsia="Arial" w:hAnsi="Arial" w:cs="Arial"/>
        </w:rPr>
        <w:t>). De blauwe bol (</w:t>
      </w:r>
      <w:r>
        <w:rPr>
          <w:rFonts w:ascii="Arial" w:eastAsia="Arial" w:hAnsi="Arial" w:cs="Arial"/>
          <w:noProof/>
        </w:rPr>
        <mc:AlternateContent>
          <mc:Choice Requires="wps">
            <w:drawing>
              <wp:inline distT="0" distB="0" distL="0" distR="0" wp14:anchorId="568C53D0" wp14:editId="60783F95">
                <wp:extent cx="126365" cy="120650"/>
                <wp:effectExtent l="0" t="0" r="0" b="0"/>
                <wp:docPr id="94" name="Ovaal 94"/>
                <wp:cNvGraphicFramePr/>
                <a:graphic xmlns:a="http://schemas.openxmlformats.org/drawingml/2006/main">
                  <a:graphicData uri="http://schemas.microsoft.com/office/word/2010/wordprocessingShape">
                    <wps:wsp>
                      <wps:cNvSpPr/>
                      <wps:spPr>
                        <a:xfrm>
                          <a:off x="5287580" y="3724438"/>
                          <a:ext cx="116840" cy="111125"/>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73E6B7AC" w14:textId="77777777" w:rsidR="00A36F21" w:rsidRDefault="00A36F2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68C53D0" id="Ovaal 94" o:spid="_x0000_s1026" style="width:9.95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" fillcolor="#0070c0" strokecolor="black [3200]">
                <v:stroke startarrowwidth="narrow" startarrowlength="short" endarrowwidth="narrow" endarrowlength="short" joinstyle="miter"/>
                <v:textbox inset="2.53958mm,2.53958mm,2.53958mm,2.53958mm">
                  <w:txbxContent>
                    <w:p w14:paraId="73E6B7AC" w14:textId="77777777" w:rsidR="00A36F21" w:rsidRDefault="00A36F21">
                      <w:pPr>
                        <w:spacing w:after="0" w:line="240" w:lineRule="auto"/>
                        <w:textDirection w:val="btLr"/>
                      </w:pPr>
                    </w:p>
                  </w:txbxContent>
                </v:textbox>
                <w10:anchorlock/>
              </v:oval>
            </w:pict>
          </mc:Fallback>
        </mc:AlternateContent>
      </w:r>
      <w:r>
        <w:rPr>
          <w:rFonts w:ascii="Arial" w:eastAsia="Arial" w:hAnsi="Arial" w:cs="Arial"/>
        </w:rPr>
        <w:t xml:space="preserve">) hanteren we voor instrumenten die de beoordeling </w:t>
      </w:r>
      <w:r>
        <w:rPr>
          <w:rFonts w:ascii="Arial" w:eastAsia="Arial" w:hAnsi="Arial" w:cs="Arial"/>
          <w:b/>
        </w:rPr>
        <w:t>‘enkel indicerende waarde’</w:t>
      </w:r>
      <w:r>
        <w:rPr>
          <w:rFonts w:ascii="Arial" w:eastAsia="Arial" w:hAnsi="Arial" w:cs="Arial"/>
        </w:rPr>
        <w:t xml:space="preserve"> hebben gekregen. De psychometrische kwaliteiten van deze instrumenten werden beoordeeld als onvoldoende of zijn onvoldoende onderzocht. Deze instrumenten kunnen dus enkel indicerend worden gebruikt. Uiteraard kunnen sommige instrumenten die 1ste of 2de keuze zijn ook indicerend gebruikt worden. Deze info vind je terug in de diagnostische fiche van het instrument.</w:t>
      </w:r>
    </w:p>
    <w:p w14:paraId="00000005" w14:textId="77777777" w:rsidR="00BE1B2F" w:rsidRDefault="00A36F21">
      <w:pPr>
        <w:spacing w:after="120" w:line="276" w:lineRule="auto"/>
        <w:jc w:val="both"/>
        <w:rPr>
          <w:rFonts w:ascii="Arial" w:eastAsia="Arial" w:hAnsi="Arial" w:cs="Arial"/>
        </w:rPr>
      </w:pPr>
      <w:r>
        <w:rPr>
          <w:rFonts w:ascii="Arial" w:eastAsia="Arial" w:hAnsi="Arial" w:cs="Arial"/>
        </w:rPr>
        <w:t>Onderstaande materialen kunnen je helpen bij onderkennende onderzoeksvragen waarbij je op zoek bent naar ‘overzicht’ van het functioneren van een leerling. Ze helpen benoemen wat er aan de hand is. Onderkennend onderzoek kan leiden tot classificatie. Voor categoriale classificatie van gedrags- en emotionele stoornissen wordt multidisciplinair samengewerkt met externe diagnostische teams.</w:t>
      </w:r>
    </w:p>
    <w:p w14:paraId="00000006" w14:textId="77777777" w:rsidR="00BE1B2F" w:rsidRDefault="00A36F21">
      <w:pPr>
        <w:spacing w:after="120" w:line="276" w:lineRule="auto"/>
        <w:jc w:val="both"/>
        <w:rPr>
          <w:rFonts w:ascii="Arial" w:eastAsia="Arial" w:hAnsi="Arial" w:cs="Arial"/>
        </w:rPr>
      </w:pPr>
      <w:r>
        <w:rPr>
          <w:rFonts w:ascii="Arial" w:eastAsia="Arial" w:hAnsi="Arial" w:cs="Arial"/>
        </w:rPr>
        <w:t>Daarnaast willen we bij een handelingsgericht diagnostisch traject zicht krijgen op wat een leerling nodig heeft in zijn situatie om bepaalde doelen te bereiken (indicerende onderzoeksvragen). In functie van ‘uitzicht’ moeten we gericht kijken naar de wisselwerking tussen de leerling en zijn context met aandacht voor veranderbare factoren. Om die wisselwerking in kaart te brengen maken we naast diagnostische instrumenten bijkomend gebruik van andere methodieken zoals observatie, gesprek met leerling, ouders en leerkracht, aanpak uitproberen en effect nagaan</w:t>
      </w:r>
      <w:r>
        <w:rPr>
          <w:rFonts w:ascii="Arial" w:eastAsia="Arial" w:hAnsi="Arial" w:cs="Arial"/>
          <w:vertAlign w:val="superscript"/>
        </w:rPr>
        <w:footnoteReference w:id="2"/>
      </w:r>
      <w:r>
        <w:rPr>
          <w:rFonts w:ascii="Arial" w:eastAsia="Arial" w:hAnsi="Arial" w:cs="Arial"/>
        </w:rPr>
        <w:t>.  Een meetinstrument heeft slechts nut bij het beantwoorden van indicerende onderzoeksvragen als de resultaten bekeken worden samen met onderzoeksresultaten die de wederzijdse beïnvloeding en afstemming tussen leerling en omgeving in kaart hebben gebracht.</w:t>
      </w:r>
    </w:p>
    <w:p w14:paraId="00000007" w14:textId="77777777" w:rsidR="00BE1B2F" w:rsidRDefault="00BE1B2F">
      <w:pPr>
        <w:spacing w:after="120"/>
        <w:rPr>
          <w:rFonts w:ascii="Arial" w:eastAsia="Arial" w:hAnsi="Arial" w:cs="Arial"/>
          <w:b/>
          <w:color w:val="4A442A"/>
          <w:sz w:val="28"/>
          <w:szCs w:val="28"/>
        </w:rPr>
      </w:pPr>
    </w:p>
    <w:p w14:paraId="00000008" w14:textId="77777777" w:rsidR="00BE1B2F" w:rsidRDefault="00BE1B2F">
      <w:pPr>
        <w:spacing w:after="120"/>
        <w:rPr>
          <w:rFonts w:ascii="Arial" w:eastAsia="Arial" w:hAnsi="Arial" w:cs="Arial"/>
          <w:b/>
          <w:color w:val="4A442A"/>
          <w:sz w:val="28"/>
          <w:szCs w:val="28"/>
        </w:rPr>
      </w:pPr>
    </w:p>
    <w:p w14:paraId="00000009" w14:textId="77777777" w:rsidR="00BE1B2F" w:rsidRPr="002D48A7" w:rsidRDefault="00BE1B2F">
      <w:pPr>
        <w:spacing w:after="120"/>
        <w:rPr>
          <w:rFonts w:ascii="Arial" w:eastAsia="Arial" w:hAnsi="Arial" w:cs="Arial"/>
          <w:b/>
          <w:color w:val="4A442A"/>
          <w:sz w:val="18"/>
          <w:szCs w:val="18"/>
        </w:rPr>
      </w:pPr>
      <w:bookmarkStart w:id="3" w:name="_heading=h.gjdgxs" w:colFirst="0" w:colLast="0"/>
      <w:bookmarkEnd w:id="3"/>
    </w:p>
    <w:tbl>
      <w:tblPr>
        <w:tblStyle w:val="a"/>
        <w:tblW w:w="14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7"/>
        <w:gridCol w:w="2791"/>
        <w:gridCol w:w="4542"/>
        <w:gridCol w:w="4273"/>
        <w:gridCol w:w="2205"/>
      </w:tblGrid>
      <w:tr w:rsidR="00BE1B2F" w14:paraId="1904218D" w14:textId="77777777">
        <w:trPr>
          <w:trHeight w:val="478"/>
        </w:trPr>
        <w:tc>
          <w:tcPr>
            <w:tcW w:w="14598" w:type="dxa"/>
            <w:gridSpan w:val="5"/>
            <w:shd w:val="clear" w:color="auto" w:fill="DEEBF6"/>
          </w:tcPr>
          <w:p w14:paraId="0000000A" w14:textId="77777777" w:rsidR="00BE1B2F" w:rsidRDefault="00A36F21">
            <w:pPr>
              <w:spacing w:after="120"/>
              <w:jc w:val="center"/>
              <w:rPr>
                <w:rFonts w:ascii="Arial" w:eastAsia="Arial" w:hAnsi="Arial" w:cs="Arial"/>
                <w:b/>
                <w:smallCaps/>
                <w:color w:val="016666"/>
                <w:sz w:val="24"/>
                <w:szCs w:val="24"/>
              </w:rPr>
            </w:pPr>
            <w:r>
              <w:rPr>
                <w:rFonts w:ascii="Arial" w:eastAsia="Arial" w:hAnsi="Arial" w:cs="Arial"/>
                <w:b/>
                <w:smallCaps/>
                <w:color w:val="016666"/>
                <w:sz w:val="32"/>
                <w:szCs w:val="32"/>
              </w:rPr>
              <w:t>Dimensionele classificatie</w:t>
            </w:r>
          </w:p>
        </w:tc>
      </w:tr>
      <w:tr w:rsidR="00BE1B2F" w14:paraId="30F592D0" w14:textId="77777777">
        <w:trPr>
          <w:trHeight w:val="442"/>
        </w:trPr>
        <w:tc>
          <w:tcPr>
            <w:tcW w:w="14598" w:type="dxa"/>
            <w:gridSpan w:val="5"/>
            <w:shd w:val="clear" w:color="auto" w:fill="D0CECE"/>
          </w:tcPr>
          <w:p w14:paraId="0000000F" w14:textId="2AE77477" w:rsidR="00BE1B2F" w:rsidRDefault="00A36F21">
            <w:pPr>
              <w:spacing w:after="120"/>
              <w:jc w:val="center"/>
              <w:rPr>
                <w:rFonts w:ascii="Arial" w:eastAsia="Arial" w:hAnsi="Arial" w:cs="Arial"/>
                <w:b/>
                <w:smallCaps/>
                <w:color w:val="016666"/>
                <w:sz w:val="28"/>
                <w:szCs w:val="28"/>
              </w:rPr>
            </w:pPr>
            <w:r>
              <w:rPr>
                <w:rFonts w:ascii="Arial" w:eastAsia="Arial" w:hAnsi="Arial" w:cs="Arial"/>
                <w:b/>
                <w:smallCaps/>
                <w:sz w:val="28"/>
                <w:szCs w:val="28"/>
              </w:rPr>
              <w:t>Kindkenmerken</w:t>
            </w:r>
          </w:p>
        </w:tc>
      </w:tr>
      <w:tr w:rsidR="00BE1B2F" w14:paraId="580E0E47" w14:textId="77777777">
        <w:trPr>
          <w:trHeight w:val="442"/>
        </w:trPr>
        <w:tc>
          <w:tcPr>
            <w:tcW w:w="787" w:type="dxa"/>
          </w:tcPr>
          <w:p w14:paraId="00000014" w14:textId="77777777" w:rsidR="00BE1B2F" w:rsidRDefault="00BE1B2F">
            <w:pPr>
              <w:spacing w:after="120"/>
              <w:rPr>
                <w:rFonts w:ascii="Arial" w:eastAsia="Arial" w:hAnsi="Arial" w:cs="Arial"/>
                <w:b/>
                <w:color w:val="4A442A"/>
                <w:sz w:val="28"/>
                <w:szCs w:val="28"/>
              </w:rPr>
            </w:pPr>
          </w:p>
        </w:tc>
        <w:tc>
          <w:tcPr>
            <w:tcW w:w="2791" w:type="dxa"/>
          </w:tcPr>
          <w:p w14:paraId="00000015" w14:textId="77777777" w:rsidR="00BE1B2F" w:rsidRDefault="00A36F21">
            <w:pPr>
              <w:spacing w:after="120"/>
              <w:rPr>
                <w:rFonts w:ascii="Arial" w:eastAsia="Arial" w:hAnsi="Arial" w:cs="Arial"/>
                <w:b/>
                <w:color w:val="4A442A"/>
                <w:sz w:val="28"/>
                <w:szCs w:val="28"/>
              </w:rPr>
            </w:pPr>
            <w:r>
              <w:rPr>
                <w:rFonts w:ascii="Arial" w:eastAsia="Arial" w:hAnsi="Arial" w:cs="Arial"/>
                <w:b/>
                <w:smallCaps/>
                <w:color w:val="016666"/>
                <w:sz w:val="24"/>
                <w:szCs w:val="24"/>
              </w:rPr>
              <w:t>instrument</w:t>
            </w:r>
          </w:p>
        </w:tc>
        <w:tc>
          <w:tcPr>
            <w:tcW w:w="4542" w:type="dxa"/>
          </w:tcPr>
          <w:p w14:paraId="00000016" w14:textId="77777777" w:rsidR="00BE1B2F" w:rsidRDefault="00A36F21">
            <w:pPr>
              <w:spacing w:after="120"/>
              <w:rPr>
                <w:rFonts w:ascii="Arial" w:eastAsia="Arial" w:hAnsi="Arial" w:cs="Arial"/>
                <w:b/>
                <w:color w:val="4A442A"/>
                <w:sz w:val="28"/>
                <w:szCs w:val="28"/>
              </w:rPr>
            </w:pPr>
            <w:r>
              <w:rPr>
                <w:rFonts w:ascii="Arial" w:eastAsia="Arial" w:hAnsi="Arial" w:cs="Arial"/>
                <w:b/>
                <w:smallCaps/>
                <w:color w:val="016666"/>
                <w:sz w:val="24"/>
                <w:szCs w:val="24"/>
              </w:rPr>
              <w:t>beschrijving</w:t>
            </w:r>
          </w:p>
        </w:tc>
        <w:tc>
          <w:tcPr>
            <w:tcW w:w="4273" w:type="dxa"/>
          </w:tcPr>
          <w:p w14:paraId="00000017" w14:textId="77777777" w:rsidR="00BE1B2F" w:rsidRDefault="00A36F21">
            <w:pPr>
              <w:spacing w:after="120"/>
              <w:rPr>
                <w:rFonts w:ascii="Arial" w:eastAsia="Arial" w:hAnsi="Arial" w:cs="Arial"/>
                <w:b/>
                <w:color w:val="4A442A"/>
                <w:sz w:val="28"/>
                <w:szCs w:val="28"/>
              </w:rPr>
            </w:pPr>
            <w:r>
              <w:rPr>
                <w:rFonts w:ascii="Arial" w:eastAsia="Arial" w:hAnsi="Arial" w:cs="Arial"/>
                <w:b/>
                <w:smallCaps/>
                <w:color w:val="016666"/>
                <w:sz w:val="24"/>
                <w:szCs w:val="24"/>
              </w:rPr>
              <w:t>doelgroep</w:t>
            </w:r>
          </w:p>
        </w:tc>
        <w:tc>
          <w:tcPr>
            <w:tcW w:w="2205" w:type="dxa"/>
          </w:tcPr>
          <w:p w14:paraId="00000018" w14:textId="77777777" w:rsidR="00BE1B2F" w:rsidRDefault="00A36F21">
            <w:pPr>
              <w:spacing w:after="120"/>
              <w:rPr>
                <w:rFonts w:ascii="Arial" w:eastAsia="Arial" w:hAnsi="Arial" w:cs="Arial"/>
                <w:b/>
                <w:color w:val="4A442A"/>
                <w:sz w:val="28"/>
                <w:szCs w:val="28"/>
              </w:rPr>
            </w:pPr>
            <w:r>
              <w:rPr>
                <w:rFonts w:ascii="Arial" w:eastAsia="Arial" w:hAnsi="Arial" w:cs="Arial"/>
                <w:b/>
                <w:smallCaps/>
                <w:color w:val="016666"/>
                <w:sz w:val="24"/>
                <w:szCs w:val="24"/>
              </w:rPr>
              <w:t>informatiebron</w:t>
            </w:r>
          </w:p>
        </w:tc>
      </w:tr>
      <w:tr w:rsidR="00B4540D" w14:paraId="4EAD907E" w14:textId="77777777">
        <w:trPr>
          <w:trHeight w:val="740"/>
        </w:trPr>
        <w:tc>
          <w:tcPr>
            <w:tcW w:w="787" w:type="dxa"/>
          </w:tcPr>
          <w:p w14:paraId="6EB2A769" w14:textId="5422B1E8" w:rsidR="00B4540D" w:rsidRDefault="00B4540D" w:rsidP="00B4540D">
            <w:pPr>
              <w:spacing w:before="120" w:after="120" w:line="276" w:lineRule="auto"/>
              <w:rPr>
                <w:rFonts w:ascii="Arial" w:eastAsia="Arial" w:hAnsi="Arial" w:cs="Arial"/>
                <w:noProof/>
              </w:rPr>
            </w:pPr>
            <w:r w:rsidRPr="007E1D76">
              <w:rPr>
                <w:rFonts w:ascii="Arial" w:hAnsi="Arial" w:cs="Arial"/>
                <w:noProof/>
              </w:rPr>
              <mc:AlternateContent>
                <mc:Choice Requires="wps">
                  <w:drawing>
                    <wp:inline distT="0" distB="0" distL="0" distR="0" wp14:anchorId="52100412" wp14:editId="4B790ADE">
                      <wp:extent cx="220980" cy="213360"/>
                      <wp:effectExtent l="0" t="0" r="26670" b="15240"/>
                      <wp:docPr id="3" name="Ovaal 3"/>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2D63CF83" id="Ovaal 3"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" fillcolor="#70ad47 [3209]" strokecolor="black [3213]" strokeweight=".25pt">
                      <v:stroke joinstyle="miter"/>
                      <w10:anchorlock/>
                    </v:oval>
                  </w:pict>
                </mc:Fallback>
              </mc:AlternateContent>
            </w:r>
          </w:p>
        </w:tc>
        <w:tc>
          <w:tcPr>
            <w:tcW w:w="2791" w:type="dxa"/>
          </w:tcPr>
          <w:p w14:paraId="56CD6519" w14:textId="7DA2C8CD" w:rsidR="00B4540D" w:rsidRDefault="00000000" w:rsidP="00B4540D">
            <w:pPr>
              <w:spacing w:before="120" w:line="276" w:lineRule="auto"/>
              <w:ind w:left="-57"/>
            </w:pPr>
            <w:hyperlink r:id="rId13" w:history="1">
              <w:r w:rsidR="00B4540D" w:rsidRPr="00B900CC">
                <w:rPr>
                  <w:rStyle w:val="Hyperlink"/>
                  <w:rFonts w:ascii="Arial" w:hAnsi="Arial" w:cs="Arial"/>
                  <w:b/>
                  <w:sz w:val="20"/>
                  <w:lang w:val="en-US"/>
                </w:rPr>
                <w:t>ABAS-3</w:t>
              </w:r>
            </w:hyperlink>
          </w:p>
        </w:tc>
        <w:tc>
          <w:tcPr>
            <w:tcW w:w="4542" w:type="dxa"/>
          </w:tcPr>
          <w:p w14:paraId="20AC56F6" w14:textId="68FE5EBA" w:rsidR="00B4540D" w:rsidRDefault="00B4540D" w:rsidP="00B4540D">
            <w:pPr>
              <w:spacing w:before="120" w:after="120" w:line="276" w:lineRule="auto"/>
              <w:ind w:left="-59"/>
              <w:jc w:val="center"/>
              <w:rPr>
                <w:rFonts w:ascii="Arial" w:eastAsia="Arial" w:hAnsi="Arial" w:cs="Arial"/>
                <w:sz w:val="20"/>
                <w:szCs w:val="20"/>
              </w:rPr>
            </w:pPr>
            <w:r>
              <w:rPr>
                <w:rFonts w:ascii="Arial" w:hAnsi="Arial" w:cs="Arial"/>
                <w:sz w:val="20"/>
              </w:rPr>
              <w:t>Vragenlijst adaptief gedrag</w:t>
            </w:r>
          </w:p>
        </w:tc>
        <w:tc>
          <w:tcPr>
            <w:tcW w:w="4273" w:type="dxa"/>
          </w:tcPr>
          <w:p w14:paraId="0E90DDE8" w14:textId="0184E1F6" w:rsidR="00B4540D" w:rsidRDefault="00B4540D" w:rsidP="00B4540D">
            <w:pPr>
              <w:spacing w:before="120" w:after="120" w:line="276" w:lineRule="auto"/>
              <w:ind w:left="-59"/>
              <w:jc w:val="center"/>
              <w:rPr>
                <w:rFonts w:ascii="Arial" w:eastAsia="Arial" w:hAnsi="Arial" w:cs="Arial"/>
                <w:sz w:val="20"/>
                <w:szCs w:val="20"/>
              </w:rPr>
            </w:pPr>
            <w:r>
              <w:rPr>
                <w:rFonts w:ascii="Arial" w:hAnsi="Arial" w:cs="Arial"/>
                <w:sz w:val="20"/>
              </w:rPr>
              <w:t>3 maand tot 80;11 jaar</w:t>
            </w:r>
          </w:p>
        </w:tc>
        <w:tc>
          <w:tcPr>
            <w:tcW w:w="2205" w:type="dxa"/>
          </w:tcPr>
          <w:p w14:paraId="61DD4C6B" w14:textId="77777777" w:rsidR="00B4540D" w:rsidRDefault="00B4540D" w:rsidP="00B4540D">
            <w:pPr>
              <w:spacing w:after="120"/>
              <w:jc w:val="center"/>
              <w:rPr>
                <w:rFonts w:ascii="Arial" w:hAnsi="Arial" w:cs="Arial"/>
                <w:sz w:val="20"/>
              </w:rPr>
            </w:pPr>
            <w:r>
              <w:rPr>
                <w:rFonts w:ascii="Arial" w:hAnsi="Arial" w:cs="Arial"/>
                <w:sz w:val="20"/>
              </w:rPr>
              <w:t>Ouder/verzorger</w:t>
            </w:r>
          </w:p>
          <w:p w14:paraId="01C98B9A" w14:textId="77777777" w:rsidR="00B4540D" w:rsidRDefault="00B4540D" w:rsidP="00B4540D">
            <w:pPr>
              <w:spacing w:after="120"/>
              <w:jc w:val="center"/>
              <w:rPr>
                <w:rFonts w:ascii="Arial" w:hAnsi="Arial" w:cs="Arial"/>
                <w:sz w:val="20"/>
              </w:rPr>
            </w:pPr>
            <w:r>
              <w:rPr>
                <w:rFonts w:ascii="Arial" w:hAnsi="Arial" w:cs="Arial"/>
                <w:sz w:val="20"/>
              </w:rPr>
              <w:t>Leerkracht/begeleider</w:t>
            </w:r>
          </w:p>
          <w:p w14:paraId="669DCC25" w14:textId="2BFD5303" w:rsidR="00B4540D" w:rsidRDefault="00B4540D" w:rsidP="00B4540D">
            <w:pPr>
              <w:spacing w:before="120" w:after="120" w:line="276" w:lineRule="auto"/>
              <w:ind w:left="-59"/>
              <w:jc w:val="center"/>
              <w:rPr>
                <w:rFonts w:ascii="Arial" w:eastAsia="Arial" w:hAnsi="Arial" w:cs="Arial"/>
                <w:sz w:val="20"/>
                <w:szCs w:val="20"/>
              </w:rPr>
            </w:pPr>
            <w:r>
              <w:rPr>
                <w:rFonts w:ascii="Arial" w:hAnsi="Arial" w:cs="Arial"/>
                <w:sz w:val="20"/>
              </w:rPr>
              <w:t>Leerling</w:t>
            </w:r>
          </w:p>
        </w:tc>
      </w:tr>
      <w:tr w:rsidR="00B4540D" w14:paraId="10F4B442" w14:textId="77777777">
        <w:trPr>
          <w:trHeight w:val="740"/>
        </w:trPr>
        <w:tc>
          <w:tcPr>
            <w:tcW w:w="787" w:type="dxa"/>
          </w:tcPr>
          <w:p w14:paraId="00000019" w14:textId="77777777" w:rsidR="00B4540D" w:rsidRDefault="00B4540D" w:rsidP="00B4540D">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002C1BFD" wp14:editId="692F1326">
                      <wp:extent cx="230505" cy="222885"/>
                      <wp:effectExtent l="0" t="0" r="17145" b="24765"/>
                      <wp:docPr id="92" name="Ovaal 92"/>
                      <wp:cNvGraphicFramePr/>
                      <a:graphic xmlns:a="http://schemas.openxmlformats.org/drawingml/2006/main">
                        <a:graphicData uri="http://schemas.microsoft.com/office/word/2010/wordprocessingShape">
                          <wps:wsp>
                            <wps:cNvSpPr/>
                            <wps:spPr>
                              <a:xfrm>
                                <a:off x="5235510" y="3673320"/>
                                <a:ext cx="220980" cy="213360"/>
                              </a:xfrm>
                              <a:prstGeom prst="ellipse">
                                <a:avLst/>
                              </a:prstGeom>
                              <a:solidFill>
                                <a:srgbClr val="FFFF00"/>
                              </a:solidFill>
                              <a:ln w="9525" cap="flat" cmpd="sng">
                                <a:solidFill>
                                  <a:schemeClr val="dk1"/>
                                </a:solidFill>
                                <a:prstDash val="solid"/>
                                <a:miter lim="800000"/>
                                <a:headEnd type="none" w="sm" len="sm"/>
                                <a:tailEnd type="none" w="sm" len="sm"/>
                              </a:ln>
                            </wps:spPr>
                            <wps:txbx>
                              <w:txbxContent>
                                <w:p w14:paraId="5EE84D92" w14:textId="77777777" w:rsidR="00B4540D" w:rsidRDefault="00B4540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02C1BFD" id="Ovaal 92" o:spid="_x0000_s1027" style="width:18.15pt;height:1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" fillcolor="yellow" strokecolor="black [3200]">
                      <v:stroke startarrowwidth="narrow" startarrowlength="short" endarrowwidth="narrow" endarrowlength="short" joinstyle="miter"/>
                      <v:textbox inset="2.53958mm,2.53958mm,2.53958mm,2.53958mm">
                        <w:txbxContent>
                          <w:p w14:paraId="5EE84D92" w14:textId="77777777" w:rsidR="00B4540D" w:rsidRDefault="00B4540D">
                            <w:pPr>
                              <w:spacing w:after="0" w:line="240" w:lineRule="auto"/>
                              <w:textDirection w:val="btLr"/>
                            </w:pPr>
                          </w:p>
                        </w:txbxContent>
                      </v:textbox>
                      <w10:anchorlock/>
                    </v:oval>
                  </w:pict>
                </mc:Fallback>
              </mc:AlternateContent>
            </w:r>
          </w:p>
        </w:tc>
        <w:tc>
          <w:tcPr>
            <w:tcW w:w="2791" w:type="dxa"/>
          </w:tcPr>
          <w:p w14:paraId="0000001A" w14:textId="0DFBBF10" w:rsidR="00B4540D" w:rsidRDefault="00000000" w:rsidP="00B4540D">
            <w:pPr>
              <w:spacing w:before="120" w:line="276" w:lineRule="auto"/>
              <w:ind w:left="-57"/>
              <w:rPr>
                <w:rFonts w:ascii="Arial" w:eastAsia="Arial" w:hAnsi="Arial" w:cs="Arial"/>
                <w:b/>
                <w:sz w:val="20"/>
                <w:szCs w:val="20"/>
              </w:rPr>
            </w:pPr>
            <w:hyperlink r:id="rId14">
              <w:r w:rsidR="00B4540D">
                <w:rPr>
                  <w:rFonts w:ascii="Arial" w:eastAsia="Arial" w:hAnsi="Arial" w:cs="Arial"/>
                  <w:b/>
                  <w:color w:val="0563C1"/>
                  <w:sz w:val="20"/>
                  <w:szCs w:val="20"/>
                  <w:u w:val="single"/>
                </w:rPr>
                <w:t>FEEL-KJ</w:t>
              </w:r>
            </w:hyperlink>
            <w:r w:rsidR="00B4540D">
              <w:rPr>
                <w:rFonts w:ascii="Arial" w:eastAsia="Arial" w:hAnsi="Arial" w:cs="Arial"/>
                <w:b/>
                <w:sz w:val="20"/>
                <w:szCs w:val="20"/>
              </w:rPr>
              <w:t>, Vragenlijst over Emotieregulatie bij Kinderen en Jongeren</w:t>
            </w:r>
          </w:p>
        </w:tc>
        <w:tc>
          <w:tcPr>
            <w:tcW w:w="4542" w:type="dxa"/>
          </w:tcPr>
          <w:p w14:paraId="0000001B"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Vragenlijst emotieregulatiestrategieën</w:t>
            </w:r>
          </w:p>
        </w:tc>
        <w:tc>
          <w:tcPr>
            <w:tcW w:w="4273" w:type="dxa"/>
          </w:tcPr>
          <w:p w14:paraId="0000001C"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8;0 tot en met 18;11 jaar</w:t>
            </w:r>
          </w:p>
        </w:tc>
        <w:tc>
          <w:tcPr>
            <w:tcW w:w="2205" w:type="dxa"/>
          </w:tcPr>
          <w:p w14:paraId="0000001D"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Leerling</w:t>
            </w:r>
          </w:p>
        </w:tc>
      </w:tr>
      <w:tr w:rsidR="00B4540D" w14:paraId="123EE53D" w14:textId="77777777">
        <w:trPr>
          <w:trHeight w:val="227"/>
        </w:trPr>
        <w:tc>
          <w:tcPr>
            <w:tcW w:w="787" w:type="dxa"/>
          </w:tcPr>
          <w:p w14:paraId="0000001E" w14:textId="77777777" w:rsidR="00B4540D" w:rsidRDefault="00B4540D" w:rsidP="00B4540D">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546BC585" wp14:editId="45856CA3">
                      <wp:extent cx="229125" cy="221925"/>
                      <wp:effectExtent l="0" t="0" r="0" b="0"/>
                      <wp:docPr id="97" name="Ovaal 97"/>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FFFF00"/>
                              </a:solidFill>
                              <a:ln w="9525" cap="flat" cmpd="sng">
                                <a:solidFill>
                                  <a:schemeClr val="dk1"/>
                                </a:solidFill>
                                <a:prstDash val="solid"/>
                                <a:miter lim="800000"/>
                                <a:headEnd type="none" w="sm" len="sm"/>
                                <a:tailEnd type="none" w="sm" len="sm"/>
                              </a:ln>
                            </wps:spPr>
                            <wps:txbx>
                              <w:txbxContent>
                                <w:p w14:paraId="366D1802" w14:textId="77777777" w:rsidR="00B4540D" w:rsidRDefault="00B4540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6BC585" id="Ovaal 97" o:spid="_x0000_s1028"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" fillcolor="yellow" strokecolor="black [3200]">
                      <v:stroke startarrowwidth="narrow" startarrowlength="short" endarrowwidth="narrow" endarrowlength="short" joinstyle="miter"/>
                      <v:textbox inset="2.53958mm,2.53958mm,2.53958mm,2.53958mm">
                        <w:txbxContent>
                          <w:p w14:paraId="366D1802" w14:textId="77777777" w:rsidR="00B4540D" w:rsidRDefault="00B4540D">
                            <w:pPr>
                              <w:spacing w:after="0" w:line="240" w:lineRule="auto"/>
                              <w:textDirection w:val="btLr"/>
                            </w:pPr>
                          </w:p>
                        </w:txbxContent>
                      </v:textbox>
                      <w10:anchorlock/>
                    </v:oval>
                  </w:pict>
                </mc:Fallback>
              </mc:AlternateContent>
            </w:r>
          </w:p>
        </w:tc>
        <w:tc>
          <w:tcPr>
            <w:tcW w:w="2791" w:type="dxa"/>
          </w:tcPr>
          <w:p w14:paraId="0000001F" w14:textId="781C3D23" w:rsidR="00B4540D" w:rsidRDefault="00000000" w:rsidP="00B4540D">
            <w:pPr>
              <w:spacing w:before="120" w:line="276" w:lineRule="auto"/>
              <w:ind w:left="-57"/>
              <w:rPr>
                <w:rFonts w:ascii="Arial" w:eastAsia="Arial" w:hAnsi="Arial" w:cs="Arial"/>
                <w:b/>
                <w:sz w:val="20"/>
                <w:szCs w:val="20"/>
              </w:rPr>
            </w:pPr>
            <w:hyperlink r:id="rId15">
              <w:r w:rsidR="00B4540D">
                <w:rPr>
                  <w:rFonts w:ascii="Arial" w:eastAsia="Arial" w:hAnsi="Arial" w:cs="Arial"/>
                  <w:b/>
                  <w:color w:val="0563C1"/>
                  <w:sz w:val="20"/>
                  <w:szCs w:val="20"/>
                  <w:u w:val="single"/>
                </w:rPr>
                <w:t>BRIEF</w:t>
              </w:r>
            </w:hyperlink>
            <w:r w:rsidR="00B4540D">
              <w:rPr>
                <w:rFonts w:ascii="Arial" w:eastAsia="Arial" w:hAnsi="Arial" w:cs="Arial"/>
                <w:b/>
                <w:sz w:val="20"/>
                <w:szCs w:val="20"/>
              </w:rPr>
              <w:t>, Vragenlijst executieve functies voor 5- tot 18-jarigen</w:t>
            </w:r>
          </w:p>
        </w:tc>
        <w:tc>
          <w:tcPr>
            <w:tcW w:w="4542" w:type="dxa"/>
          </w:tcPr>
          <w:p w14:paraId="00000020"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Vragenlijst executieve functies: Inhibitie, (cognitieve) flexibiliteit, emotieregulatie, initiatief nemen (alleen in ouder- en leerkrachtversie), werkgeheugen, plannen en organiseren, ordelijkheid en netheid, gedragsevaluatie</w:t>
            </w:r>
          </w:p>
        </w:tc>
        <w:tc>
          <w:tcPr>
            <w:tcW w:w="4273" w:type="dxa"/>
          </w:tcPr>
          <w:p w14:paraId="00000021" w14:textId="77777777" w:rsidR="00B4540D" w:rsidRDefault="00B4540D" w:rsidP="00B4540D">
            <w:pPr>
              <w:spacing w:before="120" w:after="120" w:line="276" w:lineRule="auto"/>
              <w:ind w:left="-59"/>
              <w:jc w:val="center"/>
              <w:rPr>
                <w:rFonts w:ascii="Arial" w:eastAsia="Arial" w:hAnsi="Arial" w:cs="Arial"/>
                <w:b/>
                <w:smallCaps/>
                <w:sz w:val="20"/>
                <w:szCs w:val="20"/>
              </w:rPr>
            </w:pPr>
            <w:r>
              <w:rPr>
                <w:rFonts w:ascii="Arial" w:eastAsia="Arial" w:hAnsi="Arial" w:cs="Arial"/>
                <w:sz w:val="20"/>
                <w:szCs w:val="20"/>
              </w:rPr>
              <w:t>6;0 tot en met 17;11 jaar</w:t>
            </w:r>
          </w:p>
        </w:tc>
        <w:tc>
          <w:tcPr>
            <w:tcW w:w="2205" w:type="dxa"/>
          </w:tcPr>
          <w:p w14:paraId="00000022" w14:textId="77777777" w:rsidR="00B4540D" w:rsidRDefault="00B4540D" w:rsidP="00B4540D">
            <w:pPr>
              <w:spacing w:before="120" w:after="120" w:line="276" w:lineRule="auto"/>
              <w:ind w:left="-59"/>
              <w:jc w:val="center"/>
              <w:rPr>
                <w:rFonts w:ascii="Arial" w:eastAsia="Arial" w:hAnsi="Arial" w:cs="Arial"/>
                <w:b/>
                <w:smallCaps/>
                <w:sz w:val="20"/>
                <w:szCs w:val="20"/>
              </w:rPr>
            </w:pPr>
            <w:r>
              <w:rPr>
                <w:rFonts w:ascii="Arial" w:eastAsia="Arial" w:hAnsi="Arial" w:cs="Arial"/>
                <w:sz w:val="20"/>
                <w:szCs w:val="20"/>
              </w:rPr>
              <w:t>Leerling, ouder, leerkracht</w:t>
            </w:r>
          </w:p>
        </w:tc>
      </w:tr>
      <w:tr w:rsidR="00B4540D" w14:paraId="0E46A8AD" w14:textId="77777777" w:rsidTr="00551000">
        <w:trPr>
          <w:trHeight w:val="227"/>
        </w:trPr>
        <w:tc>
          <w:tcPr>
            <w:tcW w:w="787" w:type="dxa"/>
          </w:tcPr>
          <w:p w14:paraId="3E716A31" w14:textId="77777777" w:rsidR="00B4540D" w:rsidRDefault="00B4540D" w:rsidP="00B4540D">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6EA3D744" wp14:editId="1E864038">
                      <wp:extent cx="229125" cy="221925"/>
                      <wp:effectExtent l="0" t="0" r="0" b="0"/>
                      <wp:docPr id="16" name="Ovaal 16"/>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FFFF00"/>
                              </a:solidFill>
                              <a:ln w="9525" cap="flat" cmpd="sng">
                                <a:solidFill>
                                  <a:srgbClr val="000000"/>
                                </a:solidFill>
                                <a:prstDash val="solid"/>
                                <a:miter lim="800000"/>
                                <a:headEnd type="none" w="sm" len="sm"/>
                                <a:tailEnd type="none" w="sm" len="sm"/>
                              </a:ln>
                            </wps:spPr>
                            <wps:txbx>
                              <w:txbxContent>
                                <w:p w14:paraId="6E4493B8" w14:textId="77777777" w:rsidR="00B4540D" w:rsidRDefault="00B4540D" w:rsidP="003F6D0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EA3D744" id="Ovaal 16" o:spid="_x0000_s1029"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" fillcolor="yellow">
                      <v:stroke startarrowwidth="narrow" startarrowlength="short" endarrowwidth="narrow" endarrowlength="short" joinstyle="miter"/>
                      <v:textbox inset="2.53958mm,2.53958mm,2.53958mm,2.53958mm">
                        <w:txbxContent>
                          <w:p w14:paraId="6E4493B8" w14:textId="77777777" w:rsidR="00B4540D" w:rsidRDefault="00B4540D" w:rsidP="003F6D01">
                            <w:pPr>
                              <w:spacing w:after="0" w:line="240" w:lineRule="auto"/>
                              <w:textDirection w:val="btLr"/>
                            </w:pPr>
                          </w:p>
                        </w:txbxContent>
                      </v:textbox>
                      <w10:anchorlock/>
                    </v:oval>
                  </w:pict>
                </mc:Fallback>
              </mc:AlternateContent>
            </w:r>
          </w:p>
          <w:p w14:paraId="2003A628" w14:textId="77777777" w:rsidR="00B4540D" w:rsidRDefault="00B4540D" w:rsidP="00B4540D">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1F5A6935" wp14:editId="6A82C6F4">
                      <wp:extent cx="228600" cy="221615"/>
                      <wp:effectExtent l="0" t="0" r="0" b="0"/>
                      <wp:docPr id="15" name="Ovaal 15"/>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57E3DB53" w14:textId="77777777" w:rsidR="00B4540D" w:rsidRDefault="00B4540D" w:rsidP="003F6D01">
                                  <w:pPr>
                                    <w:spacing w:line="258" w:lineRule="auto"/>
                                    <w:jc w:val="center"/>
                                    <w:textDirection w:val="btLr"/>
                                  </w:pPr>
                                </w:p>
                                <w:p w14:paraId="5B61E521" w14:textId="77777777" w:rsidR="00B4540D" w:rsidRDefault="00B4540D" w:rsidP="003F6D01">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1F5A6935" id="Ovaal 15" o:spid="_x0000_s1030"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" fillcolor="#0070c0" strokecolor="black [3200]">
                      <v:stroke startarrowwidth="narrow" startarrowlength="short" endarrowwidth="narrow" endarrowlength="short" joinstyle="miter"/>
                      <v:textbox inset="2.53958mm,1.2694mm,2.53958mm,1.2694mm">
                        <w:txbxContent>
                          <w:p w14:paraId="57E3DB53" w14:textId="77777777" w:rsidR="00B4540D" w:rsidRDefault="00B4540D" w:rsidP="003F6D01">
                            <w:pPr>
                              <w:spacing w:line="258" w:lineRule="auto"/>
                              <w:jc w:val="center"/>
                              <w:textDirection w:val="btLr"/>
                            </w:pPr>
                          </w:p>
                          <w:p w14:paraId="5B61E521" w14:textId="77777777" w:rsidR="00B4540D" w:rsidRDefault="00B4540D" w:rsidP="003F6D01">
                            <w:pPr>
                              <w:spacing w:line="258" w:lineRule="auto"/>
                              <w:jc w:val="center"/>
                              <w:textDirection w:val="btLr"/>
                            </w:pPr>
                          </w:p>
                        </w:txbxContent>
                      </v:textbox>
                      <w10:anchorlock/>
                    </v:oval>
                  </w:pict>
                </mc:Fallback>
              </mc:AlternateContent>
            </w:r>
          </w:p>
        </w:tc>
        <w:tc>
          <w:tcPr>
            <w:tcW w:w="2791" w:type="dxa"/>
          </w:tcPr>
          <w:p w14:paraId="470A0387" w14:textId="77777777" w:rsidR="00B4540D" w:rsidRDefault="00000000" w:rsidP="00B4540D">
            <w:pPr>
              <w:spacing w:before="120" w:line="276" w:lineRule="auto"/>
              <w:ind w:left="-57"/>
            </w:pPr>
            <w:hyperlink r:id="rId16">
              <w:r w:rsidR="00B4540D">
                <w:rPr>
                  <w:rFonts w:ascii="Arial" w:eastAsia="Arial" w:hAnsi="Arial" w:cs="Arial"/>
                  <w:b/>
                  <w:color w:val="0563C1"/>
                  <w:sz w:val="20"/>
                  <w:szCs w:val="20"/>
                  <w:u w:val="single"/>
                </w:rPr>
                <w:t>BRIEF- P</w:t>
              </w:r>
            </w:hyperlink>
            <w:r w:rsidR="00B4540D" w:rsidRPr="00C44CE9">
              <w:rPr>
                <w:b/>
                <w:bCs/>
              </w:rPr>
              <w:t>,</w:t>
            </w:r>
            <w:r w:rsidR="00B4540D">
              <w:rPr>
                <w:b/>
                <w:bCs/>
              </w:rPr>
              <w:t xml:space="preserve"> </w:t>
            </w:r>
            <w:r w:rsidR="00B4540D">
              <w:rPr>
                <w:rFonts w:ascii="Arial" w:eastAsia="Arial" w:hAnsi="Arial" w:cs="Arial"/>
                <w:b/>
                <w:sz w:val="20"/>
                <w:szCs w:val="20"/>
              </w:rPr>
              <w:t>Vragenlijst executieve functies voor 2- tot 5-jarigen</w:t>
            </w:r>
          </w:p>
        </w:tc>
        <w:tc>
          <w:tcPr>
            <w:tcW w:w="4542" w:type="dxa"/>
          </w:tcPr>
          <w:p w14:paraId="66363851" w14:textId="77777777" w:rsidR="00B4540D" w:rsidRDefault="00B4540D" w:rsidP="00B4540D">
            <w:pPr>
              <w:jc w:val="center"/>
              <w:rPr>
                <w:rFonts w:ascii="Arial" w:eastAsia="Arial" w:hAnsi="Arial" w:cs="Arial"/>
                <w:sz w:val="20"/>
                <w:szCs w:val="20"/>
              </w:rPr>
            </w:pPr>
            <w:r>
              <w:rPr>
                <w:rFonts w:ascii="Arial" w:eastAsia="Arial" w:hAnsi="Arial" w:cs="Arial"/>
                <w:sz w:val="20"/>
                <w:szCs w:val="20"/>
              </w:rPr>
              <w:t>Vragenlijst executieve functies:  inhibitie, flexibiliteit, emotieregulatie, werkgeheugen, plannen en organiseren</w:t>
            </w:r>
          </w:p>
        </w:tc>
        <w:tc>
          <w:tcPr>
            <w:tcW w:w="4273" w:type="dxa"/>
          </w:tcPr>
          <w:p w14:paraId="491B794E"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2;0 tot en met 5;11 jaar</w:t>
            </w:r>
          </w:p>
        </w:tc>
        <w:tc>
          <w:tcPr>
            <w:tcW w:w="2205" w:type="dxa"/>
          </w:tcPr>
          <w:p w14:paraId="3E09852B"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Ouder, leerkracht</w:t>
            </w:r>
          </w:p>
        </w:tc>
      </w:tr>
      <w:tr w:rsidR="00B4540D" w14:paraId="42F06C67" w14:textId="77777777" w:rsidTr="00551000">
        <w:trPr>
          <w:trHeight w:val="227"/>
        </w:trPr>
        <w:tc>
          <w:tcPr>
            <w:tcW w:w="787" w:type="dxa"/>
          </w:tcPr>
          <w:p w14:paraId="1E412643" w14:textId="7DBDB296" w:rsidR="00B4540D" w:rsidRDefault="00B4540D" w:rsidP="00B4540D">
            <w:pPr>
              <w:spacing w:before="120" w:after="120" w:line="276" w:lineRule="auto"/>
              <w:rPr>
                <w:rFonts w:ascii="Arial" w:eastAsia="Arial" w:hAnsi="Arial" w:cs="Arial"/>
                <w:noProof/>
              </w:rPr>
            </w:pPr>
            <w:bookmarkStart w:id="4" w:name="_Hlk53049016"/>
            <w:r>
              <w:rPr>
                <w:rFonts w:ascii="Arial" w:eastAsia="Arial" w:hAnsi="Arial" w:cs="Arial"/>
                <w:noProof/>
              </w:rPr>
              <mc:AlternateContent>
                <mc:Choice Requires="wps">
                  <w:drawing>
                    <wp:inline distT="0" distB="0" distL="0" distR="0" wp14:anchorId="7179309B" wp14:editId="514A9DEC">
                      <wp:extent cx="229125" cy="221925"/>
                      <wp:effectExtent l="0" t="0" r="0" b="0"/>
                      <wp:docPr id="19" name="Ovaal 19"/>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FFFF00"/>
                              </a:solidFill>
                              <a:ln w="9525" cap="flat" cmpd="sng">
                                <a:solidFill>
                                  <a:schemeClr val="dk1"/>
                                </a:solidFill>
                                <a:prstDash val="solid"/>
                                <a:miter lim="800000"/>
                                <a:headEnd type="none" w="sm" len="sm"/>
                                <a:tailEnd type="none" w="sm" len="sm"/>
                              </a:ln>
                            </wps:spPr>
                            <wps:txbx>
                              <w:txbxContent>
                                <w:p w14:paraId="4BA90A85" w14:textId="77777777" w:rsidR="00B4540D" w:rsidRDefault="00B4540D" w:rsidP="004C2D6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179309B" id="Ovaal 19" o:spid="_x0000_s1031"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" fillcolor="yellow" strokecolor="black [3200]">
                      <v:stroke startarrowwidth="narrow" startarrowlength="short" endarrowwidth="narrow" endarrowlength="short" joinstyle="miter"/>
                      <v:textbox inset="2.53958mm,2.53958mm,2.53958mm,2.53958mm">
                        <w:txbxContent>
                          <w:p w14:paraId="4BA90A85" w14:textId="77777777" w:rsidR="00B4540D" w:rsidRDefault="00B4540D" w:rsidP="004C2D6B">
                            <w:pPr>
                              <w:spacing w:after="0" w:line="240" w:lineRule="auto"/>
                              <w:textDirection w:val="btLr"/>
                            </w:pPr>
                          </w:p>
                        </w:txbxContent>
                      </v:textbox>
                      <w10:anchorlock/>
                    </v:oval>
                  </w:pict>
                </mc:Fallback>
              </mc:AlternateContent>
            </w:r>
          </w:p>
        </w:tc>
        <w:tc>
          <w:tcPr>
            <w:tcW w:w="2791" w:type="dxa"/>
          </w:tcPr>
          <w:p w14:paraId="4465AA16" w14:textId="6EFC1D2E" w:rsidR="00B4540D" w:rsidRDefault="00000000" w:rsidP="00B4540D">
            <w:pPr>
              <w:spacing w:before="120" w:line="276" w:lineRule="auto"/>
              <w:ind w:left="-57"/>
            </w:pPr>
            <w:hyperlink r:id="rId17">
              <w:r w:rsidR="00B4540D">
                <w:rPr>
                  <w:rFonts w:ascii="Arial" w:eastAsia="Arial" w:hAnsi="Arial" w:cs="Arial"/>
                  <w:b/>
                  <w:color w:val="0563C1"/>
                  <w:sz w:val="20"/>
                  <w:szCs w:val="20"/>
                  <w:u w:val="single"/>
                </w:rPr>
                <w:t>BYI-2-NL</w:t>
              </w:r>
            </w:hyperlink>
          </w:p>
        </w:tc>
        <w:tc>
          <w:tcPr>
            <w:tcW w:w="4542" w:type="dxa"/>
          </w:tcPr>
          <w:p w14:paraId="0B3AEE5B" w14:textId="26DBFFB9"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Vragenlijsten depressie, angst, boosheid, verstorend gedrag, zelfbeeld</w:t>
            </w:r>
          </w:p>
        </w:tc>
        <w:tc>
          <w:tcPr>
            <w:tcW w:w="4273" w:type="dxa"/>
          </w:tcPr>
          <w:p w14:paraId="6ED6BCCC" w14:textId="7B55FD39"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7;0 tot en met 18;11 jaar</w:t>
            </w:r>
          </w:p>
        </w:tc>
        <w:tc>
          <w:tcPr>
            <w:tcW w:w="2205" w:type="dxa"/>
          </w:tcPr>
          <w:p w14:paraId="3F15D09A" w14:textId="514A9636"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Leerling</w:t>
            </w:r>
          </w:p>
        </w:tc>
      </w:tr>
      <w:bookmarkEnd w:id="4"/>
      <w:tr w:rsidR="00B4540D" w14:paraId="6E134F4D" w14:textId="77777777" w:rsidTr="00843225">
        <w:trPr>
          <w:trHeight w:val="227"/>
        </w:trPr>
        <w:tc>
          <w:tcPr>
            <w:tcW w:w="787" w:type="dxa"/>
          </w:tcPr>
          <w:p w14:paraId="7EC38FC8" w14:textId="77777777" w:rsidR="00B4540D" w:rsidRDefault="00B4540D" w:rsidP="00B4540D">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75D63D52" wp14:editId="36FB78D6">
                      <wp:extent cx="229125" cy="221925"/>
                      <wp:effectExtent l="0" t="0" r="0" b="0"/>
                      <wp:docPr id="99" name="Ovaal 99"/>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FFFF00"/>
                              </a:solidFill>
                              <a:ln w="9525" cap="flat" cmpd="sng">
                                <a:solidFill>
                                  <a:schemeClr val="dk1"/>
                                </a:solidFill>
                                <a:prstDash val="solid"/>
                                <a:miter lim="800000"/>
                                <a:headEnd type="none" w="sm" len="sm"/>
                                <a:tailEnd type="none" w="sm" len="sm"/>
                              </a:ln>
                            </wps:spPr>
                            <wps:txbx>
                              <w:txbxContent>
                                <w:p w14:paraId="1AF9DDED" w14:textId="77777777" w:rsidR="00B4540D" w:rsidRDefault="00B4540D" w:rsidP="00EC087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5D63D52" id="Ovaal 99" o:spid="_x0000_s1032"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" fillcolor="yellow" strokecolor="black [3200]">
                      <v:stroke startarrowwidth="narrow" startarrowlength="short" endarrowwidth="narrow" endarrowlength="short" joinstyle="miter"/>
                      <v:textbox inset="2.53958mm,2.53958mm,2.53958mm,2.53958mm">
                        <w:txbxContent>
                          <w:p w14:paraId="1AF9DDED" w14:textId="77777777" w:rsidR="00B4540D" w:rsidRDefault="00B4540D" w:rsidP="00EC0876">
                            <w:pPr>
                              <w:spacing w:after="0" w:line="240" w:lineRule="auto"/>
                              <w:textDirection w:val="btLr"/>
                            </w:pPr>
                          </w:p>
                        </w:txbxContent>
                      </v:textbox>
                      <w10:anchorlock/>
                    </v:oval>
                  </w:pict>
                </mc:Fallback>
              </mc:AlternateContent>
            </w:r>
          </w:p>
        </w:tc>
        <w:tc>
          <w:tcPr>
            <w:tcW w:w="2791" w:type="dxa"/>
          </w:tcPr>
          <w:p w14:paraId="2F6FDED3" w14:textId="77777777" w:rsidR="00B4540D" w:rsidRDefault="00000000" w:rsidP="00B4540D">
            <w:pPr>
              <w:spacing w:before="120" w:line="276" w:lineRule="auto"/>
              <w:ind w:left="-57"/>
              <w:rPr>
                <w:rFonts w:ascii="Arial" w:eastAsia="Arial" w:hAnsi="Arial" w:cs="Arial"/>
                <w:b/>
                <w:sz w:val="20"/>
                <w:szCs w:val="20"/>
              </w:rPr>
            </w:pPr>
            <w:hyperlink r:id="rId18">
              <w:r w:rsidR="00B4540D">
                <w:rPr>
                  <w:rFonts w:ascii="Arial" w:eastAsia="Arial" w:hAnsi="Arial" w:cs="Arial"/>
                  <w:b/>
                  <w:color w:val="0563C1"/>
                  <w:sz w:val="20"/>
                  <w:szCs w:val="20"/>
                  <w:u w:val="single"/>
                </w:rPr>
                <w:t>HIPIC</w:t>
              </w:r>
            </w:hyperlink>
            <w:r w:rsidR="00B4540D">
              <w:rPr>
                <w:rFonts w:ascii="Arial" w:eastAsia="Arial" w:hAnsi="Arial" w:cs="Arial"/>
                <w:b/>
                <w:sz w:val="20"/>
                <w:szCs w:val="20"/>
              </w:rPr>
              <w:t>, Hiërarchische Persoonlijkheids-vragenlijst voor Kinderen</w:t>
            </w:r>
          </w:p>
        </w:tc>
        <w:tc>
          <w:tcPr>
            <w:tcW w:w="4542" w:type="dxa"/>
          </w:tcPr>
          <w:p w14:paraId="71C3FF2B"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Dimensionale vragenlijst 5-factorenmodel persoonlijkheid</w:t>
            </w:r>
          </w:p>
        </w:tc>
        <w:tc>
          <w:tcPr>
            <w:tcW w:w="4273" w:type="dxa"/>
          </w:tcPr>
          <w:p w14:paraId="07210F82"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6;0 tot en met 12;11 jaar</w:t>
            </w:r>
          </w:p>
        </w:tc>
        <w:tc>
          <w:tcPr>
            <w:tcW w:w="2205" w:type="dxa"/>
          </w:tcPr>
          <w:p w14:paraId="1A5C9D82"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Ouder, leerkracht</w:t>
            </w:r>
          </w:p>
        </w:tc>
      </w:tr>
      <w:tr w:rsidR="00B4540D" w14:paraId="657B5179" w14:textId="77777777" w:rsidTr="00551000">
        <w:trPr>
          <w:trHeight w:val="227"/>
        </w:trPr>
        <w:tc>
          <w:tcPr>
            <w:tcW w:w="787" w:type="dxa"/>
          </w:tcPr>
          <w:p w14:paraId="1FD9C1FA" w14:textId="77777777" w:rsidR="00B4540D" w:rsidRDefault="00B4540D" w:rsidP="00B4540D">
            <w:pPr>
              <w:spacing w:before="120" w:after="120" w:line="276" w:lineRule="auto"/>
              <w:rPr>
                <w:rFonts w:ascii="Arial" w:eastAsia="Arial" w:hAnsi="Arial" w:cs="Arial"/>
              </w:rPr>
            </w:pPr>
            <w:r>
              <w:rPr>
                <w:rFonts w:ascii="Arial" w:eastAsia="Arial" w:hAnsi="Arial" w:cs="Arial"/>
                <w:noProof/>
              </w:rPr>
              <w:lastRenderedPageBreak/>
              <mc:AlternateContent>
                <mc:Choice Requires="wps">
                  <w:drawing>
                    <wp:inline distT="0" distB="0" distL="0" distR="0" wp14:anchorId="46F17229" wp14:editId="37B57B9E">
                      <wp:extent cx="229125" cy="221925"/>
                      <wp:effectExtent l="0" t="0" r="0" b="0"/>
                      <wp:docPr id="18" name="Ovaal 18"/>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FFFF00"/>
                              </a:solidFill>
                              <a:ln w="9525" cap="flat" cmpd="sng">
                                <a:solidFill>
                                  <a:srgbClr val="000000"/>
                                </a:solidFill>
                                <a:prstDash val="solid"/>
                                <a:miter lim="800000"/>
                                <a:headEnd type="none" w="sm" len="sm"/>
                                <a:tailEnd type="none" w="sm" len="sm"/>
                              </a:ln>
                            </wps:spPr>
                            <wps:txbx>
                              <w:txbxContent>
                                <w:p w14:paraId="244FAE2D" w14:textId="77777777" w:rsidR="00B4540D" w:rsidRDefault="00B4540D" w:rsidP="003F6D0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6F17229" id="Ovaal 18" o:spid="_x0000_s1033"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" fillcolor="yellow">
                      <v:stroke startarrowwidth="narrow" startarrowlength="short" endarrowwidth="narrow" endarrowlength="short" joinstyle="miter"/>
                      <v:textbox inset="2.53958mm,2.53958mm,2.53958mm,2.53958mm">
                        <w:txbxContent>
                          <w:p w14:paraId="244FAE2D" w14:textId="77777777" w:rsidR="00B4540D" w:rsidRDefault="00B4540D" w:rsidP="003F6D01">
                            <w:pPr>
                              <w:spacing w:after="0" w:line="240" w:lineRule="auto"/>
                              <w:textDirection w:val="btLr"/>
                            </w:pPr>
                          </w:p>
                        </w:txbxContent>
                      </v:textbox>
                      <w10:anchorlock/>
                    </v:oval>
                  </w:pict>
                </mc:Fallback>
              </mc:AlternateContent>
            </w:r>
          </w:p>
        </w:tc>
        <w:tc>
          <w:tcPr>
            <w:tcW w:w="2791" w:type="dxa"/>
          </w:tcPr>
          <w:p w14:paraId="7FF34E30" w14:textId="77777777" w:rsidR="00B4540D" w:rsidRDefault="00000000" w:rsidP="00B4540D">
            <w:pPr>
              <w:spacing w:before="120" w:line="276" w:lineRule="auto"/>
              <w:ind w:left="-57"/>
              <w:rPr>
                <w:rFonts w:ascii="Arial" w:eastAsia="Arial" w:hAnsi="Arial" w:cs="Arial"/>
                <w:b/>
                <w:sz w:val="20"/>
                <w:szCs w:val="20"/>
              </w:rPr>
            </w:pPr>
            <w:hyperlink r:id="rId19">
              <w:r w:rsidR="00B4540D">
                <w:rPr>
                  <w:rFonts w:ascii="Arial" w:eastAsia="Arial" w:hAnsi="Arial" w:cs="Arial"/>
                  <w:b/>
                  <w:color w:val="0563C1"/>
                  <w:sz w:val="20"/>
                  <w:szCs w:val="20"/>
                  <w:u w:val="single"/>
                </w:rPr>
                <w:t>NPV-J-2</w:t>
              </w:r>
            </w:hyperlink>
            <w:r w:rsidR="00B4540D">
              <w:rPr>
                <w:rFonts w:ascii="Arial" w:eastAsia="Arial" w:hAnsi="Arial" w:cs="Arial"/>
                <w:b/>
                <w:sz w:val="20"/>
                <w:szCs w:val="20"/>
              </w:rPr>
              <w:t>, Junior Nederlandse Persoonlijkheidsvragenlijst</w:t>
            </w:r>
          </w:p>
        </w:tc>
        <w:tc>
          <w:tcPr>
            <w:tcW w:w="4542" w:type="dxa"/>
          </w:tcPr>
          <w:p w14:paraId="340B7462"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Vragenlijst persoonlijkheidskenmerken</w:t>
            </w:r>
          </w:p>
        </w:tc>
        <w:tc>
          <w:tcPr>
            <w:tcW w:w="4273" w:type="dxa"/>
          </w:tcPr>
          <w:p w14:paraId="367CB1A3"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9;0 tot en met 16;11 jaar</w:t>
            </w:r>
          </w:p>
        </w:tc>
        <w:tc>
          <w:tcPr>
            <w:tcW w:w="2205" w:type="dxa"/>
          </w:tcPr>
          <w:p w14:paraId="68B7927A"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Leerling</w:t>
            </w:r>
          </w:p>
        </w:tc>
      </w:tr>
      <w:tr w:rsidR="00B4540D" w14:paraId="664EF231" w14:textId="77777777" w:rsidTr="00843225">
        <w:trPr>
          <w:trHeight w:val="227"/>
        </w:trPr>
        <w:tc>
          <w:tcPr>
            <w:tcW w:w="787" w:type="dxa"/>
          </w:tcPr>
          <w:p w14:paraId="16DB8CF1" w14:textId="77777777" w:rsidR="00B4540D" w:rsidRDefault="00B4540D" w:rsidP="00B4540D">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559273A0" wp14:editId="6E6AB077">
                      <wp:extent cx="229125" cy="221925"/>
                      <wp:effectExtent l="0" t="0" r="0" b="0"/>
                      <wp:docPr id="101" name="Ovaal 101"/>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FFFF00"/>
                              </a:solidFill>
                              <a:ln w="9525" cap="flat" cmpd="sng">
                                <a:solidFill>
                                  <a:schemeClr val="dk1"/>
                                </a:solidFill>
                                <a:prstDash val="solid"/>
                                <a:miter lim="800000"/>
                                <a:headEnd type="none" w="sm" len="sm"/>
                                <a:tailEnd type="none" w="sm" len="sm"/>
                              </a:ln>
                            </wps:spPr>
                            <wps:txbx>
                              <w:txbxContent>
                                <w:p w14:paraId="7E693142" w14:textId="77777777" w:rsidR="00B4540D" w:rsidRDefault="00B4540D" w:rsidP="00EC087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59273A0" id="Ovaal 101" o:spid="_x0000_s1034"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" fillcolor="yellow" strokecolor="black [3200]">
                      <v:stroke startarrowwidth="narrow" startarrowlength="short" endarrowwidth="narrow" endarrowlength="short" joinstyle="miter"/>
                      <v:textbox inset="2.53958mm,2.53958mm,2.53958mm,2.53958mm">
                        <w:txbxContent>
                          <w:p w14:paraId="7E693142" w14:textId="77777777" w:rsidR="00B4540D" w:rsidRDefault="00B4540D" w:rsidP="00EC0876">
                            <w:pPr>
                              <w:spacing w:after="0" w:line="240" w:lineRule="auto"/>
                              <w:textDirection w:val="btLr"/>
                            </w:pPr>
                          </w:p>
                        </w:txbxContent>
                      </v:textbox>
                      <w10:anchorlock/>
                    </v:oval>
                  </w:pict>
                </mc:Fallback>
              </mc:AlternateContent>
            </w:r>
          </w:p>
        </w:tc>
        <w:tc>
          <w:tcPr>
            <w:tcW w:w="2791" w:type="dxa"/>
          </w:tcPr>
          <w:p w14:paraId="7FBAA9CE" w14:textId="77777777" w:rsidR="00B4540D" w:rsidRDefault="00000000" w:rsidP="00B4540D">
            <w:pPr>
              <w:spacing w:before="120" w:line="276" w:lineRule="auto"/>
              <w:ind w:left="-57"/>
              <w:rPr>
                <w:rFonts w:ascii="Arial" w:eastAsia="Arial" w:hAnsi="Arial" w:cs="Arial"/>
                <w:b/>
                <w:sz w:val="20"/>
                <w:szCs w:val="20"/>
              </w:rPr>
            </w:pPr>
            <w:hyperlink r:id="rId20">
              <w:r w:rsidR="00B4540D">
                <w:rPr>
                  <w:rFonts w:ascii="Arial" w:eastAsia="Arial" w:hAnsi="Arial" w:cs="Arial"/>
                  <w:b/>
                  <w:color w:val="0563C1"/>
                  <w:sz w:val="20"/>
                  <w:szCs w:val="20"/>
                  <w:u w:val="single"/>
                </w:rPr>
                <w:t>PMT-K-2</w:t>
              </w:r>
            </w:hyperlink>
            <w:r w:rsidR="00B4540D">
              <w:rPr>
                <w:rFonts w:ascii="Arial" w:eastAsia="Arial" w:hAnsi="Arial" w:cs="Arial"/>
                <w:b/>
                <w:sz w:val="20"/>
                <w:szCs w:val="20"/>
              </w:rPr>
              <w:t>, Prestatie Motivatie Test voor Kinderen</w:t>
            </w:r>
          </w:p>
        </w:tc>
        <w:tc>
          <w:tcPr>
            <w:tcW w:w="4542" w:type="dxa"/>
          </w:tcPr>
          <w:p w14:paraId="371133C8"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Vragenlijst prestatiemotivatie, positieve/negatieve faalangst en sociale wenselijkheid</w:t>
            </w:r>
          </w:p>
        </w:tc>
        <w:tc>
          <w:tcPr>
            <w:tcW w:w="4273" w:type="dxa"/>
          </w:tcPr>
          <w:p w14:paraId="29FC4185"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BaO: 5</w:t>
            </w:r>
            <w:r>
              <w:rPr>
                <w:rFonts w:ascii="Arial" w:eastAsia="Arial" w:hAnsi="Arial" w:cs="Arial"/>
                <w:sz w:val="20"/>
                <w:szCs w:val="20"/>
                <w:vertAlign w:val="superscript"/>
              </w:rPr>
              <w:t>de</w:t>
            </w:r>
            <w:r>
              <w:rPr>
                <w:rFonts w:ascii="Arial" w:eastAsia="Arial" w:hAnsi="Arial" w:cs="Arial"/>
                <w:sz w:val="20"/>
                <w:szCs w:val="20"/>
              </w:rPr>
              <w:t xml:space="preserve"> en 6</w:t>
            </w:r>
            <w:r>
              <w:rPr>
                <w:rFonts w:ascii="Arial" w:eastAsia="Arial" w:hAnsi="Arial" w:cs="Arial"/>
                <w:sz w:val="20"/>
                <w:szCs w:val="20"/>
                <w:vertAlign w:val="superscript"/>
              </w:rPr>
              <w:t>de</w:t>
            </w:r>
            <w:r>
              <w:rPr>
                <w:rFonts w:ascii="Arial" w:eastAsia="Arial" w:hAnsi="Arial" w:cs="Arial"/>
                <w:sz w:val="20"/>
                <w:szCs w:val="20"/>
              </w:rPr>
              <w:t xml:space="preserve"> leerjaar</w:t>
            </w:r>
          </w:p>
          <w:p w14:paraId="4D6A5831"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SO: 1</w:t>
            </w:r>
            <w:r>
              <w:rPr>
                <w:rFonts w:ascii="Arial" w:eastAsia="Arial" w:hAnsi="Arial" w:cs="Arial"/>
                <w:sz w:val="20"/>
                <w:szCs w:val="20"/>
                <w:vertAlign w:val="superscript"/>
              </w:rPr>
              <w:t>ste</w:t>
            </w:r>
            <w:r>
              <w:rPr>
                <w:rFonts w:ascii="Arial" w:eastAsia="Arial" w:hAnsi="Arial" w:cs="Arial"/>
                <w:sz w:val="20"/>
                <w:szCs w:val="20"/>
              </w:rPr>
              <w:t>, 2</w:t>
            </w:r>
            <w:r>
              <w:rPr>
                <w:rFonts w:ascii="Arial" w:eastAsia="Arial" w:hAnsi="Arial" w:cs="Arial"/>
                <w:sz w:val="20"/>
                <w:szCs w:val="20"/>
                <w:vertAlign w:val="superscript"/>
              </w:rPr>
              <w:t>de</w:t>
            </w:r>
            <w:r>
              <w:rPr>
                <w:rFonts w:ascii="Arial" w:eastAsia="Arial" w:hAnsi="Arial" w:cs="Arial"/>
                <w:sz w:val="20"/>
                <w:szCs w:val="20"/>
              </w:rPr>
              <w:t xml:space="preserve"> en 3</w:t>
            </w:r>
            <w:r>
              <w:rPr>
                <w:rFonts w:ascii="Arial" w:eastAsia="Arial" w:hAnsi="Arial" w:cs="Arial"/>
                <w:sz w:val="20"/>
                <w:szCs w:val="20"/>
                <w:vertAlign w:val="superscript"/>
              </w:rPr>
              <w:t>de</w:t>
            </w:r>
            <w:r>
              <w:rPr>
                <w:rFonts w:ascii="Arial" w:eastAsia="Arial" w:hAnsi="Arial" w:cs="Arial"/>
                <w:sz w:val="20"/>
                <w:szCs w:val="20"/>
              </w:rPr>
              <w:t xml:space="preserve"> jaar</w:t>
            </w:r>
          </w:p>
        </w:tc>
        <w:tc>
          <w:tcPr>
            <w:tcW w:w="2205" w:type="dxa"/>
          </w:tcPr>
          <w:p w14:paraId="03C63795"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Leerling</w:t>
            </w:r>
          </w:p>
        </w:tc>
      </w:tr>
      <w:tr w:rsidR="00B4540D" w14:paraId="76077809" w14:textId="77777777" w:rsidTr="00843225">
        <w:trPr>
          <w:trHeight w:val="227"/>
        </w:trPr>
        <w:tc>
          <w:tcPr>
            <w:tcW w:w="787" w:type="dxa"/>
          </w:tcPr>
          <w:p w14:paraId="7DAE424D" w14:textId="77777777" w:rsidR="00B4540D" w:rsidRDefault="00B4540D" w:rsidP="00B4540D">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0E00C24A" wp14:editId="11F36DE0">
                      <wp:extent cx="229125" cy="221925"/>
                      <wp:effectExtent l="0" t="0" r="19050" b="26035"/>
                      <wp:docPr id="100" name="Ovaal 100"/>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24939A1A" w14:textId="77777777" w:rsidR="00B4540D" w:rsidRDefault="00B4540D" w:rsidP="00EC087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00C24A" id="Ovaal 100" o:spid="_x0000_s1035"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" fillcolor="#0070c0" strokecolor="black [3200]">
                      <v:stroke startarrowwidth="narrow" startarrowlength="short" endarrowwidth="narrow" endarrowlength="short" joinstyle="miter"/>
                      <v:textbox inset="2.53958mm,2.53958mm,2.53958mm,2.53958mm">
                        <w:txbxContent>
                          <w:p w14:paraId="24939A1A" w14:textId="77777777" w:rsidR="00B4540D" w:rsidRDefault="00B4540D" w:rsidP="00EC0876">
                            <w:pPr>
                              <w:spacing w:after="0" w:line="240" w:lineRule="auto"/>
                              <w:textDirection w:val="btLr"/>
                            </w:pPr>
                          </w:p>
                        </w:txbxContent>
                      </v:textbox>
                      <w10:anchorlock/>
                    </v:oval>
                  </w:pict>
                </mc:Fallback>
              </mc:AlternateContent>
            </w:r>
          </w:p>
        </w:tc>
        <w:tc>
          <w:tcPr>
            <w:tcW w:w="2791" w:type="dxa"/>
          </w:tcPr>
          <w:p w14:paraId="21327185" w14:textId="77777777" w:rsidR="00B4540D" w:rsidRDefault="00000000" w:rsidP="00B4540D">
            <w:pPr>
              <w:spacing w:before="120" w:line="276" w:lineRule="auto"/>
              <w:ind w:left="-57"/>
              <w:rPr>
                <w:rFonts w:ascii="Arial" w:eastAsia="Arial" w:hAnsi="Arial" w:cs="Arial"/>
                <w:b/>
                <w:sz w:val="20"/>
                <w:szCs w:val="20"/>
              </w:rPr>
            </w:pPr>
            <w:hyperlink r:id="rId21">
              <w:r w:rsidR="00B4540D">
                <w:rPr>
                  <w:rFonts w:ascii="Arial" w:eastAsia="Arial" w:hAnsi="Arial" w:cs="Arial"/>
                  <w:b/>
                  <w:color w:val="0563C1"/>
                  <w:sz w:val="20"/>
                  <w:szCs w:val="20"/>
                  <w:u w:val="single"/>
                </w:rPr>
                <w:t>RS-nl</w:t>
              </w:r>
            </w:hyperlink>
            <w:r w:rsidR="00B4540D">
              <w:rPr>
                <w:rFonts w:ascii="Arial" w:eastAsia="Arial" w:hAnsi="Arial" w:cs="Arial"/>
                <w:b/>
                <w:sz w:val="20"/>
                <w:szCs w:val="20"/>
              </w:rPr>
              <w:t>, Resilience Scale</w:t>
            </w:r>
          </w:p>
        </w:tc>
        <w:tc>
          <w:tcPr>
            <w:tcW w:w="4542" w:type="dxa"/>
          </w:tcPr>
          <w:p w14:paraId="2739C460"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Vragenlijst mentale veerkracht</w:t>
            </w:r>
          </w:p>
        </w:tc>
        <w:tc>
          <w:tcPr>
            <w:tcW w:w="4273" w:type="dxa"/>
          </w:tcPr>
          <w:p w14:paraId="6E2F4E2B"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Vanaf 16 jaar</w:t>
            </w:r>
          </w:p>
        </w:tc>
        <w:tc>
          <w:tcPr>
            <w:tcW w:w="2205" w:type="dxa"/>
          </w:tcPr>
          <w:p w14:paraId="27D6C9C6"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Leerling</w:t>
            </w:r>
          </w:p>
        </w:tc>
      </w:tr>
      <w:tr w:rsidR="00B4540D" w14:paraId="3567DEBE" w14:textId="77777777" w:rsidTr="00843225">
        <w:trPr>
          <w:trHeight w:val="533"/>
        </w:trPr>
        <w:tc>
          <w:tcPr>
            <w:tcW w:w="787" w:type="dxa"/>
          </w:tcPr>
          <w:p w14:paraId="1794D993" w14:textId="77777777" w:rsidR="00B4540D" w:rsidRDefault="00B4540D" w:rsidP="00B4540D">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4779047D" wp14:editId="57C6345E">
                      <wp:extent cx="229125" cy="221925"/>
                      <wp:effectExtent l="0" t="0" r="19050" b="26035"/>
                      <wp:docPr id="103" name="Ovaal 103"/>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4D8BAB4A" w14:textId="77777777" w:rsidR="00B4540D" w:rsidRDefault="00B4540D" w:rsidP="00EC087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779047D" id="Ovaal 103" o:spid="_x0000_s1036"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" fillcolor="#0070c0" strokecolor="black [3200]">
                      <v:stroke startarrowwidth="narrow" startarrowlength="short" endarrowwidth="narrow" endarrowlength="short" joinstyle="miter"/>
                      <v:textbox inset="2.53958mm,2.53958mm,2.53958mm,2.53958mm">
                        <w:txbxContent>
                          <w:p w14:paraId="4D8BAB4A" w14:textId="77777777" w:rsidR="00B4540D" w:rsidRDefault="00B4540D" w:rsidP="00EC0876">
                            <w:pPr>
                              <w:spacing w:after="0" w:line="240" w:lineRule="auto"/>
                              <w:textDirection w:val="btLr"/>
                            </w:pPr>
                          </w:p>
                        </w:txbxContent>
                      </v:textbox>
                      <w10:anchorlock/>
                    </v:oval>
                  </w:pict>
                </mc:Fallback>
              </mc:AlternateContent>
            </w:r>
          </w:p>
        </w:tc>
        <w:tc>
          <w:tcPr>
            <w:tcW w:w="2791" w:type="dxa"/>
          </w:tcPr>
          <w:p w14:paraId="446B89E2" w14:textId="4243E638" w:rsidR="00B4540D" w:rsidRDefault="00000000" w:rsidP="00B4540D">
            <w:pPr>
              <w:spacing w:before="120" w:line="276" w:lineRule="auto"/>
              <w:ind w:left="-57"/>
              <w:rPr>
                <w:rFonts w:ascii="Arial" w:eastAsia="Arial" w:hAnsi="Arial" w:cs="Arial"/>
                <w:b/>
                <w:sz w:val="20"/>
                <w:szCs w:val="20"/>
              </w:rPr>
            </w:pPr>
            <w:hyperlink r:id="rId22">
              <w:r w:rsidR="00B4540D">
                <w:rPr>
                  <w:rFonts w:ascii="Arial" w:eastAsia="Arial" w:hAnsi="Arial" w:cs="Arial"/>
                  <w:b/>
                  <w:color w:val="0563C1"/>
                  <w:sz w:val="20"/>
                  <w:szCs w:val="20"/>
                  <w:u w:val="single"/>
                </w:rPr>
                <w:t>SCVT</w:t>
              </w:r>
            </w:hyperlink>
            <w:r w:rsidR="00B4540D">
              <w:rPr>
                <w:rFonts w:ascii="Arial" w:eastAsia="Arial" w:hAnsi="Arial" w:cs="Arial"/>
                <w:b/>
                <w:sz w:val="20"/>
                <w:szCs w:val="20"/>
              </w:rPr>
              <w:t>, Sociaal en Cognitieve Vaardighedentest</w:t>
            </w:r>
          </w:p>
        </w:tc>
        <w:tc>
          <w:tcPr>
            <w:tcW w:w="4542" w:type="dxa"/>
          </w:tcPr>
          <w:p w14:paraId="6C9586C1" w14:textId="77777777" w:rsidR="00B4540D" w:rsidRDefault="00B4540D" w:rsidP="00B4540D">
            <w:pPr>
              <w:spacing w:before="120" w:after="120" w:line="276" w:lineRule="auto"/>
              <w:jc w:val="center"/>
              <w:rPr>
                <w:rFonts w:ascii="Arial" w:eastAsia="Arial" w:hAnsi="Arial" w:cs="Arial"/>
                <w:sz w:val="20"/>
                <w:szCs w:val="20"/>
              </w:rPr>
            </w:pPr>
            <w:r>
              <w:rPr>
                <w:rFonts w:ascii="Arial" w:eastAsia="Arial" w:hAnsi="Arial" w:cs="Arial"/>
                <w:sz w:val="20"/>
                <w:szCs w:val="20"/>
              </w:rPr>
              <w:t>Instrument sociaal-cognitieve vaardigheden in de school- en thuissituatie</w:t>
            </w:r>
          </w:p>
        </w:tc>
        <w:tc>
          <w:tcPr>
            <w:tcW w:w="4273" w:type="dxa"/>
          </w:tcPr>
          <w:p w14:paraId="3F5F8A48" w14:textId="77777777" w:rsidR="00B4540D" w:rsidRDefault="00B4540D" w:rsidP="00B4540D">
            <w:pPr>
              <w:spacing w:before="120" w:after="120" w:line="276" w:lineRule="auto"/>
              <w:jc w:val="center"/>
              <w:rPr>
                <w:rFonts w:ascii="Arial" w:eastAsia="Arial" w:hAnsi="Arial" w:cs="Arial"/>
                <w:sz w:val="20"/>
                <w:szCs w:val="20"/>
              </w:rPr>
            </w:pPr>
            <w:r>
              <w:rPr>
                <w:rFonts w:ascii="Arial" w:eastAsia="Arial" w:hAnsi="Arial" w:cs="Arial"/>
                <w:sz w:val="20"/>
                <w:szCs w:val="20"/>
              </w:rPr>
              <w:t>4;0 tot en met 12;11 jaar</w:t>
            </w:r>
          </w:p>
        </w:tc>
        <w:tc>
          <w:tcPr>
            <w:tcW w:w="2205" w:type="dxa"/>
          </w:tcPr>
          <w:p w14:paraId="4F48C2D9" w14:textId="77777777" w:rsidR="00B4540D" w:rsidRDefault="00B4540D" w:rsidP="00B4540D">
            <w:pPr>
              <w:spacing w:before="120" w:after="120" w:line="276" w:lineRule="auto"/>
              <w:jc w:val="center"/>
              <w:rPr>
                <w:rFonts w:ascii="Arial" w:eastAsia="Arial" w:hAnsi="Arial" w:cs="Arial"/>
                <w:sz w:val="20"/>
                <w:szCs w:val="20"/>
              </w:rPr>
            </w:pPr>
            <w:r>
              <w:rPr>
                <w:rFonts w:ascii="Arial" w:eastAsia="Arial" w:hAnsi="Arial" w:cs="Arial"/>
                <w:sz w:val="20"/>
                <w:szCs w:val="20"/>
              </w:rPr>
              <w:t>Leerling</w:t>
            </w:r>
          </w:p>
        </w:tc>
      </w:tr>
      <w:tr w:rsidR="00B4540D" w14:paraId="11286409" w14:textId="77777777" w:rsidTr="00843225">
        <w:trPr>
          <w:trHeight w:val="227"/>
        </w:trPr>
        <w:tc>
          <w:tcPr>
            <w:tcW w:w="787" w:type="dxa"/>
          </w:tcPr>
          <w:p w14:paraId="6CD8E5AE" w14:textId="77777777" w:rsidR="00B4540D" w:rsidRDefault="00B4540D" w:rsidP="00B4540D">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18AE2207" wp14:editId="2AEC750D">
                      <wp:extent cx="229125" cy="221925"/>
                      <wp:effectExtent l="0" t="0" r="19050" b="26035"/>
                      <wp:docPr id="102" name="Ovaal 102"/>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0237198B" w14:textId="77777777" w:rsidR="00B4540D" w:rsidRDefault="00B4540D" w:rsidP="00EC087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AE2207" id="Ovaal 102" o:spid="_x0000_s1037"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" fillcolor="#0070c0" strokecolor="black [3200]">
                      <v:stroke startarrowwidth="narrow" startarrowlength="short" endarrowwidth="narrow" endarrowlength="short" joinstyle="miter"/>
                      <v:textbox inset="2.53958mm,2.53958mm,2.53958mm,2.53958mm">
                        <w:txbxContent>
                          <w:p w14:paraId="0237198B" w14:textId="77777777" w:rsidR="00B4540D" w:rsidRDefault="00B4540D" w:rsidP="00EC0876">
                            <w:pPr>
                              <w:spacing w:after="0" w:line="240" w:lineRule="auto"/>
                              <w:textDirection w:val="btLr"/>
                            </w:pPr>
                          </w:p>
                        </w:txbxContent>
                      </v:textbox>
                      <w10:anchorlock/>
                    </v:oval>
                  </w:pict>
                </mc:Fallback>
              </mc:AlternateContent>
            </w:r>
          </w:p>
        </w:tc>
        <w:tc>
          <w:tcPr>
            <w:tcW w:w="2791" w:type="dxa"/>
          </w:tcPr>
          <w:p w14:paraId="33643789" w14:textId="4703A603" w:rsidR="00B4540D" w:rsidRDefault="00000000" w:rsidP="00B4540D">
            <w:pPr>
              <w:spacing w:before="120" w:line="276" w:lineRule="auto"/>
              <w:ind w:left="-57"/>
              <w:rPr>
                <w:rFonts w:ascii="Arial" w:eastAsia="Arial" w:hAnsi="Arial" w:cs="Arial"/>
                <w:b/>
                <w:sz w:val="20"/>
                <w:szCs w:val="20"/>
              </w:rPr>
            </w:pPr>
            <w:hyperlink r:id="rId23">
              <w:r w:rsidR="00B4540D">
                <w:rPr>
                  <w:rFonts w:ascii="Arial" w:eastAsia="Arial" w:hAnsi="Arial" w:cs="Arial"/>
                  <w:b/>
                  <w:color w:val="0563C1"/>
                  <w:sz w:val="20"/>
                  <w:szCs w:val="20"/>
                  <w:u w:val="single"/>
                </w:rPr>
                <w:t>SDQ</w:t>
              </w:r>
            </w:hyperlink>
            <w:r w:rsidR="00B4540D">
              <w:rPr>
                <w:rFonts w:ascii="Arial" w:eastAsia="Arial" w:hAnsi="Arial" w:cs="Arial"/>
                <w:b/>
                <w:sz w:val="20"/>
                <w:szCs w:val="20"/>
              </w:rPr>
              <w:t>, Strengths and Difficulties Questionnaires</w:t>
            </w:r>
          </w:p>
        </w:tc>
        <w:tc>
          <w:tcPr>
            <w:tcW w:w="4542" w:type="dxa"/>
          </w:tcPr>
          <w:p w14:paraId="476DDB71" w14:textId="69FDA6C2"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Breed spectrum van gedrag, met inbegrip van positieve kenmerken</w:t>
            </w:r>
          </w:p>
        </w:tc>
        <w:tc>
          <w:tcPr>
            <w:tcW w:w="4273" w:type="dxa"/>
          </w:tcPr>
          <w:p w14:paraId="5C885DF5" w14:textId="77777777" w:rsidR="00B4540D" w:rsidRDefault="00B4540D" w:rsidP="00B4540D">
            <w:pPr>
              <w:spacing w:before="120" w:after="120" w:line="276" w:lineRule="auto"/>
              <w:ind w:left="-59"/>
              <w:jc w:val="center"/>
              <w:rPr>
                <w:rFonts w:ascii="Arial" w:eastAsia="Arial" w:hAnsi="Arial" w:cs="Arial"/>
                <w:b/>
                <w:smallCaps/>
                <w:sz w:val="20"/>
                <w:szCs w:val="20"/>
              </w:rPr>
            </w:pPr>
            <w:r>
              <w:rPr>
                <w:rFonts w:ascii="Arial" w:eastAsia="Arial" w:hAnsi="Arial" w:cs="Arial"/>
                <w:sz w:val="20"/>
                <w:szCs w:val="20"/>
              </w:rPr>
              <w:t>4;0 tot en met 17;11 jaar</w:t>
            </w:r>
          </w:p>
        </w:tc>
        <w:tc>
          <w:tcPr>
            <w:tcW w:w="2205" w:type="dxa"/>
          </w:tcPr>
          <w:p w14:paraId="76896D06" w14:textId="1F79A768" w:rsidR="00B4540D" w:rsidRDefault="00B4540D" w:rsidP="00B4540D">
            <w:pPr>
              <w:spacing w:before="120" w:after="120" w:line="276" w:lineRule="auto"/>
              <w:ind w:left="-59"/>
              <w:jc w:val="center"/>
              <w:rPr>
                <w:rFonts w:ascii="Arial" w:eastAsia="Arial" w:hAnsi="Arial" w:cs="Arial"/>
                <w:b/>
                <w:smallCaps/>
                <w:sz w:val="20"/>
                <w:szCs w:val="20"/>
              </w:rPr>
            </w:pPr>
            <w:r>
              <w:rPr>
                <w:rFonts w:ascii="Arial" w:eastAsia="Arial" w:hAnsi="Arial" w:cs="Arial"/>
                <w:sz w:val="20"/>
                <w:szCs w:val="20"/>
              </w:rPr>
              <w:t>Leerling, ouder, leerkracht</w:t>
            </w:r>
          </w:p>
        </w:tc>
      </w:tr>
      <w:tr w:rsidR="00B4540D" w14:paraId="5193C80C" w14:textId="77777777" w:rsidTr="00A1332D">
        <w:trPr>
          <w:trHeight w:val="227"/>
        </w:trPr>
        <w:tc>
          <w:tcPr>
            <w:tcW w:w="787" w:type="dxa"/>
          </w:tcPr>
          <w:p w14:paraId="481D406E" w14:textId="551F989C" w:rsidR="00B4540D" w:rsidRDefault="00B4540D" w:rsidP="00B4540D">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382E847F" wp14:editId="6B9DBE39">
                      <wp:extent cx="229125" cy="221925"/>
                      <wp:effectExtent l="0" t="0" r="0" b="0"/>
                      <wp:docPr id="20" name="Ovaal 20"/>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FFFF00"/>
                              </a:solidFill>
                              <a:ln w="9525" cap="flat" cmpd="sng">
                                <a:solidFill>
                                  <a:schemeClr val="dk1"/>
                                </a:solidFill>
                                <a:prstDash val="solid"/>
                                <a:miter lim="800000"/>
                                <a:headEnd type="none" w="sm" len="sm"/>
                                <a:tailEnd type="none" w="sm" len="sm"/>
                              </a:ln>
                            </wps:spPr>
                            <wps:txbx>
                              <w:txbxContent>
                                <w:p w14:paraId="3CF31955" w14:textId="77777777" w:rsidR="00B4540D" w:rsidRDefault="00B4540D" w:rsidP="006017F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82E847F" id="Ovaal 20" o:spid="_x0000_s1038"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" fillcolor="yellow" strokecolor="black [3200]">
                      <v:stroke startarrowwidth="narrow" startarrowlength="short" endarrowwidth="narrow" endarrowlength="short" joinstyle="miter"/>
                      <v:textbox inset="2.53958mm,2.53958mm,2.53958mm,2.53958mm">
                        <w:txbxContent>
                          <w:p w14:paraId="3CF31955" w14:textId="77777777" w:rsidR="00B4540D" w:rsidRDefault="00B4540D" w:rsidP="006017F8">
                            <w:pPr>
                              <w:spacing w:after="0" w:line="240" w:lineRule="auto"/>
                              <w:textDirection w:val="btLr"/>
                            </w:pPr>
                          </w:p>
                        </w:txbxContent>
                      </v:textbox>
                      <w10:anchorlock/>
                    </v:oval>
                  </w:pict>
                </mc:Fallback>
              </mc:AlternateContent>
            </w:r>
          </w:p>
        </w:tc>
        <w:tc>
          <w:tcPr>
            <w:tcW w:w="2791" w:type="dxa"/>
          </w:tcPr>
          <w:p w14:paraId="253D865E" w14:textId="77777777" w:rsidR="00B4540D" w:rsidRDefault="00000000" w:rsidP="00B4540D">
            <w:pPr>
              <w:spacing w:before="120" w:line="276" w:lineRule="auto"/>
              <w:ind w:left="-57"/>
              <w:rPr>
                <w:rFonts w:ascii="Arial" w:eastAsia="Arial" w:hAnsi="Arial" w:cs="Arial"/>
                <w:b/>
                <w:sz w:val="20"/>
                <w:szCs w:val="20"/>
              </w:rPr>
            </w:pPr>
            <w:hyperlink r:id="rId24">
              <w:r w:rsidR="00B4540D">
                <w:rPr>
                  <w:rFonts w:ascii="Arial" w:eastAsia="Arial" w:hAnsi="Arial" w:cs="Arial"/>
                  <w:b/>
                  <w:color w:val="0563C1"/>
                  <w:sz w:val="20"/>
                  <w:szCs w:val="20"/>
                  <w:u w:val="single"/>
                </w:rPr>
                <w:t>SEV</w:t>
              </w:r>
            </w:hyperlink>
            <w:r w:rsidR="00B4540D">
              <w:rPr>
                <w:rFonts w:ascii="Arial" w:eastAsia="Arial" w:hAnsi="Arial" w:cs="Arial"/>
                <w:b/>
                <w:sz w:val="20"/>
                <w:szCs w:val="20"/>
              </w:rPr>
              <w:t>, Sociaal Emotionele Vragenlijst</w:t>
            </w:r>
          </w:p>
        </w:tc>
        <w:tc>
          <w:tcPr>
            <w:tcW w:w="4542" w:type="dxa"/>
          </w:tcPr>
          <w:p w14:paraId="445885C9"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Vragenlijst sociaal-emotionele problemen</w:t>
            </w:r>
          </w:p>
        </w:tc>
        <w:tc>
          <w:tcPr>
            <w:tcW w:w="4273" w:type="dxa"/>
          </w:tcPr>
          <w:p w14:paraId="13114E5B"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4;00 tot en met 17;11</w:t>
            </w:r>
          </w:p>
        </w:tc>
        <w:tc>
          <w:tcPr>
            <w:tcW w:w="2205" w:type="dxa"/>
          </w:tcPr>
          <w:p w14:paraId="19F7C6D6"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Ouder, leerkracht</w:t>
            </w:r>
          </w:p>
        </w:tc>
      </w:tr>
      <w:tr w:rsidR="00B4540D" w14:paraId="2DFA844D" w14:textId="77777777" w:rsidTr="00843225">
        <w:trPr>
          <w:trHeight w:val="227"/>
        </w:trPr>
        <w:tc>
          <w:tcPr>
            <w:tcW w:w="787" w:type="dxa"/>
          </w:tcPr>
          <w:p w14:paraId="7B0E1EA4" w14:textId="77777777" w:rsidR="00B4540D" w:rsidRDefault="00B4540D" w:rsidP="00B4540D">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7EB24633" wp14:editId="183C16A1">
                      <wp:extent cx="229125" cy="221925"/>
                      <wp:effectExtent l="0" t="0" r="0" b="0"/>
                      <wp:docPr id="112" name="Ovaal 112"/>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FFFF00"/>
                              </a:solidFill>
                              <a:ln w="9525" cap="flat" cmpd="sng">
                                <a:solidFill>
                                  <a:schemeClr val="dk1"/>
                                </a:solidFill>
                                <a:prstDash val="solid"/>
                                <a:miter lim="800000"/>
                                <a:headEnd type="none" w="sm" len="sm"/>
                                <a:tailEnd type="none" w="sm" len="sm"/>
                              </a:ln>
                            </wps:spPr>
                            <wps:txbx>
                              <w:txbxContent>
                                <w:p w14:paraId="6B0A0927" w14:textId="77777777" w:rsidR="00B4540D" w:rsidRDefault="00B4540D" w:rsidP="00EC087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EB24633" id="Ovaal 112" o:spid="_x0000_s1039"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" fillcolor="yellow" strokecolor="black [3200]">
                      <v:stroke startarrowwidth="narrow" startarrowlength="short" endarrowwidth="narrow" endarrowlength="short" joinstyle="miter"/>
                      <v:textbox inset="2.53958mm,2.53958mm,2.53958mm,2.53958mm">
                        <w:txbxContent>
                          <w:p w14:paraId="6B0A0927" w14:textId="77777777" w:rsidR="00B4540D" w:rsidRDefault="00B4540D" w:rsidP="00EC0876">
                            <w:pPr>
                              <w:spacing w:after="0" w:line="240" w:lineRule="auto"/>
                              <w:textDirection w:val="btLr"/>
                            </w:pPr>
                          </w:p>
                        </w:txbxContent>
                      </v:textbox>
                      <w10:anchorlock/>
                    </v:oval>
                  </w:pict>
                </mc:Fallback>
              </mc:AlternateContent>
            </w:r>
          </w:p>
        </w:tc>
        <w:tc>
          <w:tcPr>
            <w:tcW w:w="2791" w:type="dxa"/>
          </w:tcPr>
          <w:p w14:paraId="67BA74FC" w14:textId="5FFBAF81" w:rsidR="00B4540D" w:rsidRDefault="00000000" w:rsidP="00B4540D">
            <w:pPr>
              <w:spacing w:before="120" w:line="276" w:lineRule="auto"/>
              <w:ind w:left="-57"/>
            </w:pPr>
            <w:hyperlink r:id="rId25">
              <w:r w:rsidR="00B4540D">
                <w:rPr>
                  <w:rFonts w:ascii="Arial" w:eastAsia="Arial" w:hAnsi="Arial" w:cs="Arial"/>
                  <w:b/>
                  <w:color w:val="0563C1"/>
                  <w:sz w:val="20"/>
                  <w:szCs w:val="20"/>
                  <w:u w:val="single"/>
                </w:rPr>
                <w:t>SVL-i</w:t>
              </w:r>
            </w:hyperlink>
            <w:r w:rsidR="00B4540D">
              <w:rPr>
                <w:rFonts w:ascii="Arial" w:eastAsia="Arial" w:hAnsi="Arial" w:cs="Arial"/>
                <w:b/>
                <w:sz w:val="20"/>
                <w:szCs w:val="20"/>
              </w:rPr>
              <w:t>, School Vragenlijst – internetversie / SAQI</w:t>
            </w:r>
          </w:p>
        </w:tc>
        <w:tc>
          <w:tcPr>
            <w:tcW w:w="4542" w:type="dxa"/>
          </w:tcPr>
          <w:p w14:paraId="7726C7AD" w14:textId="77777777" w:rsidR="00B4540D" w:rsidRDefault="00B4540D" w:rsidP="00B4540D">
            <w:pPr>
              <w:spacing w:line="276" w:lineRule="auto"/>
              <w:ind w:left="-59"/>
              <w:jc w:val="center"/>
              <w:rPr>
                <w:rFonts w:ascii="Arial" w:eastAsia="Arial" w:hAnsi="Arial" w:cs="Arial"/>
                <w:sz w:val="20"/>
                <w:szCs w:val="20"/>
              </w:rPr>
            </w:pPr>
            <w:r>
              <w:rPr>
                <w:rFonts w:ascii="Arial" w:eastAsia="Arial" w:hAnsi="Arial" w:cs="Arial"/>
                <w:sz w:val="20"/>
                <w:szCs w:val="20"/>
              </w:rPr>
              <w:t>Vragenlijst gedrag en opvattingen over school</w:t>
            </w:r>
          </w:p>
          <w:p w14:paraId="25C739C6" w14:textId="77777777" w:rsidR="00B4540D" w:rsidRDefault="00B4540D" w:rsidP="00B4540D">
            <w:pPr>
              <w:spacing w:line="276" w:lineRule="auto"/>
              <w:ind w:left="-59"/>
              <w:jc w:val="center"/>
              <w:rPr>
                <w:rFonts w:ascii="Arial" w:eastAsia="Arial" w:hAnsi="Arial" w:cs="Arial"/>
                <w:sz w:val="20"/>
                <w:szCs w:val="20"/>
              </w:rPr>
            </w:pPr>
            <w:r>
              <w:rPr>
                <w:rFonts w:ascii="Arial" w:eastAsia="Arial" w:hAnsi="Arial" w:cs="Arial"/>
                <w:sz w:val="20"/>
                <w:szCs w:val="20"/>
              </w:rPr>
              <w:t>(SAQI is de adaptieve online-versie)</w:t>
            </w:r>
          </w:p>
        </w:tc>
        <w:tc>
          <w:tcPr>
            <w:tcW w:w="4273" w:type="dxa"/>
          </w:tcPr>
          <w:p w14:paraId="67003991"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9;0 tot en met 16;11 jaar</w:t>
            </w:r>
          </w:p>
        </w:tc>
        <w:tc>
          <w:tcPr>
            <w:tcW w:w="2205" w:type="dxa"/>
          </w:tcPr>
          <w:p w14:paraId="0EAD6B50"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Leerling</w:t>
            </w:r>
          </w:p>
        </w:tc>
      </w:tr>
      <w:tr w:rsidR="00B4540D" w14:paraId="43CDCEBA" w14:textId="77777777" w:rsidTr="00843225">
        <w:trPr>
          <w:trHeight w:val="533"/>
        </w:trPr>
        <w:tc>
          <w:tcPr>
            <w:tcW w:w="787" w:type="dxa"/>
          </w:tcPr>
          <w:p w14:paraId="28FD9BFE" w14:textId="77777777" w:rsidR="00B4540D" w:rsidRDefault="00B4540D" w:rsidP="00B4540D">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4980812C" wp14:editId="0F783C19">
                      <wp:extent cx="229125" cy="221925"/>
                      <wp:effectExtent l="0" t="0" r="19050" b="26035"/>
                      <wp:docPr id="110" name="Ovaal 110"/>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52552F1F" w14:textId="77777777" w:rsidR="00B4540D" w:rsidRDefault="00B4540D" w:rsidP="00EC087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80812C" id="Ovaal 110" o:spid="_x0000_s1040"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" fillcolor="#0070c0" strokecolor="black [3200]">
                      <v:stroke startarrowwidth="narrow" startarrowlength="short" endarrowwidth="narrow" endarrowlength="short" joinstyle="miter"/>
                      <v:textbox inset="2.53958mm,2.53958mm,2.53958mm,2.53958mm">
                        <w:txbxContent>
                          <w:p w14:paraId="52552F1F" w14:textId="77777777" w:rsidR="00B4540D" w:rsidRDefault="00B4540D" w:rsidP="00EC0876">
                            <w:pPr>
                              <w:spacing w:after="0" w:line="240" w:lineRule="auto"/>
                              <w:textDirection w:val="btLr"/>
                            </w:pPr>
                          </w:p>
                        </w:txbxContent>
                      </v:textbox>
                      <w10:anchorlock/>
                    </v:oval>
                  </w:pict>
                </mc:Fallback>
              </mc:AlternateContent>
            </w:r>
          </w:p>
        </w:tc>
        <w:tc>
          <w:tcPr>
            <w:tcW w:w="2791" w:type="dxa"/>
          </w:tcPr>
          <w:p w14:paraId="2456300C" w14:textId="77777777" w:rsidR="00B4540D" w:rsidRDefault="00000000" w:rsidP="00B4540D">
            <w:pPr>
              <w:spacing w:before="120" w:line="276" w:lineRule="auto"/>
              <w:ind w:left="-57"/>
              <w:rPr>
                <w:rFonts w:ascii="Arial" w:eastAsia="Arial" w:hAnsi="Arial" w:cs="Arial"/>
                <w:b/>
                <w:sz w:val="20"/>
                <w:szCs w:val="20"/>
              </w:rPr>
            </w:pPr>
            <w:hyperlink r:id="rId26">
              <w:r w:rsidR="00B4540D">
                <w:rPr>
                  <w:rFonts w:ascii="Arial" w:eastAsia="Arial" w:hAnsi="Arial" w:cs="Arial"/>
                  <w:b/>
                  <w:color w:val="0563C1"/>
                  <w:sz w:val="20"/>
                  <w:szCs w:val="20"/>
                  <w:u w:val="single"/>
                </w:rPr>
                <w:t>VAK 4-12</w:t>
              </w:r>
            </w:hyperlink>
            <w:r w:rsidR="00B4540D">
              <w:rPr>
                <w:rFonts w:ascii="Arial" w:eastAsia="Arial" w:hAnsi="Arial" w:cs="Arial"/>
                <w:b/>
                <w:sz w:val="20"/>
                <w:szCs w:val="20"/>
              </w:rPr>
              <w:t>, Vragenlijst voor Angst bij Kinderen van 4 tot en met 12 jaar</w:t>
            </w:r>
          </w:p>
        </w:tc>
        <w:tc>
          <w:tcPr>
            <w:tcW w:w="4542" w:type="dxa"/>
          </w:tcPr>
          <w:p w14:paraId="197E0EDC" w14:textId="77777777" w:rsidR="00B4540D" w:rsidRDefault="00B4540D" w:rsidP="00B4540D">
            <w:pPr>
              <w:spacing w:before="120" w:after="120" w:line="276" w:lineRule="auto"/>
              <w:jc w:val="center"/>
              <w:rPr>
                <w:rFonts w:ascii="Arial" w:eastAsia="Arial" w:hAnsi="Arial" w:cs="Arial"/>
                <w:sz w:val="20"/>
                <w:szCs w:val="20"/>
              </w:rPr>
            </w:pPr>
            <w:r>
              <w:rPr>
                <w:rFonts w:ascii="Arial" w:eastAsia="Arial" w:hAnsi="Arial" w:cs="Arial"/>
                <w:sz w:val="20"/>
                <w:szCs w:val="20"/>
              </w:rPr>
              <w:t>Zelfrapportagelijst subjectief ervaren angst</w:t>
            </w:r>
          </w:p>
        </w:tc>
        <w:tc>
          <w:tcPr>
            <w:tcW w:w="4273" w:type="dxa"/>
          </w:tcPr>
          <w:p w14:paraId="140CC0E0" w14:textId="77777777" w:rsidR="00B4540D" w:rsidRDefault="00B4540D" w:rsidP="00B4540D">
            <w:pPr>
              <w:spacing w:before="120" w:after="120" w:line="276" w:lineRule="auto"/>
              <w:jc w:val="center"/>
              <w:rPr>
                <w:rFonts w:ascii="Arial" w:eastAsia="Arial" w:hAnsi="Arial" w:cs="Arial"/>
                <w:sz w:val="20"/>
                <w:szCs w:val="20"/>
              </w:rPr>
            </w:pPr>
            <w:r>
              <w:rPr>
                <w:rFonts w:ascii="Arial" w:eastAsia="Arial" w:hAnsi="Arial" w:cs="Arial"/>
                <w:sz w:val="20"/>
                <w:szCs w:val="20"/>
              </w:rPr>
              <w:t>4;0 tot en met 12;11 jaar</w:t>
            </w:r>
          </w:p>
        </w:tc>
        <w:tc>
          <w:tcPr>
            <w:tcW w:w="2205" w:type="dxa"/>
          </w:tcPr>
          <w:p w14:paraId="485018A2" w14:textId="77777777" w:rsidR="00B4540D" w:rsidRDefault="00B4540D" w:rsidP="00B4540D">
            <w:pPr>
              <w:spacing w:before="120" w:after="120" w:line="276" w:lineRule="auto"/>
              <w:jc w:val="center"/>
              <w:rPr>
                <w:rFonts w:ascii="Arial" w:eastAsia="Arial" w:hAnsi="Arial" w:cs="Arial"/>
                <w:sz w:val="20"/>
                <w:szCs w:val="20"/>
              </w:rPr>
            </w:pPr>
            <w:r>
              <w:rPr>
                <w:rFonts w:ascii="Arial" w:eastAsia="Arial" w:hAnsi="Arial" w:cs="Arial"/>
                <w:sz w:val="20"/>
                <w:szCs w:val="20"/>
              </w:rPr>
              <w:t>Leerling</w:t>
            </w:r>
          </w:p>
        </w:tc>
      </w:tr>
      <w:tr w:rsidR="00B4540D" w14:paraId="0393391B" w14:textId="77777777" w:rsidTr="00843225">
        <w:trPr>
          <w:trHeight w:val="227"/>
        </w:trPr>
        <w:tc>
          <w:tcPr>
            <w:tcW w:w="787" w:type="dxa"/>
          </w:tcPr>
          <w:p w14:paraId="02C2D69A" w14:textId="77777777" w:rsidR="00B4540D" w:rsidRDefault="00B4540D" w:rsidP="00B4540D">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5A7E1361" wp14:editId="31BA5205">
                      <wp:extent cx="228600" cy="221615"/>
                      <wp:effectExtent l="0" t="0" r="0" b="0"/>
                      <wp:docPr id="111" name="Ovaal 111"/>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37A8934B" w14:textId="77777777" w:rsidR="00B4540D" w:rsidRDefault="00B4540D" w:rsidP="00EC0876">
                                  <w:pPr>
                                    <w:spacing w:line="258" w:lineRule="auto"/>
                                    <w:jc w:val="center"/>
                                    <w:textDirection w:val="btLr"/>
                                  </w:pPr>
                                </w:p>
                                <w:p w14:paraId="59278294" w14:textId="77777777" w:rsidR="00B4540D" w:rsidRDefault="00B4540D" w:rsidP="00EC0876">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5A7E1361" id="Ovaal 111" o:spid="_x0000_s1041"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" fillcolor="#0070c0" strokecolor="black [3200]">
                      <v:stroke startarrowwidth="narrow" startarrowlength="short" endarrowwidth="narrow" endarrowlength="short" joinstyle="miter"/>
                      <v:textbox inset="2.53958mm,1.2694mm,2.53958mm,1.2694mm">
                        <w:txbxContent>
                          <w:p w14:paraId="37A8934B" w14:textId="77777777" w:rsidR="00B4540D" w:rsidRDefault="00B4540D" w:rsidP="00EC0876">
                            <w:pPr>
                              <w:spacing w:line="258" w:lineRule="auto"/>
                              <w:jc w:val="center"/>
                              <w:textDirection w:val="btLr"/>
                            </w:pPr>
                          </w:p>
                          <w:p w14:paraId="59278294" w14:textId="77777777" w:rsidR="00B4540D" w:rsidRDefault="00B4540D" w:rsidP="00EC0876">
                            <w:pPr>
                              <w:spacing w:line="258" w:lineRule="auto"/>
                              <w:jc w:val="center"/>
                              <w:textDirection w:val="btLr"/>
                            </w:pPr>
                          </w:p>
                        </w:txbxContent>
                      </v:textbox>
                      <w10:anchorlock/>
                    </v:oval>
                  </w:pict>
                </mc:Fallback>
              </mc:AlternateContent>
            </w:r>
          </w:p>
        </w:tc>
        <w:tc>
          <w:tcPr>
            <w:tcW w:w="2791" w:type="dxa"/>
          </w:tcPr>
          <w:p w14:paraId="07AF7C22" w14:textId="77777777" w:rsidR="00B4540D" w:rsidRDefault="00000000" w:rsidP="00B4540D">
            <w:pPr>
              <w:spacing w:before="120" w:line="276" w:lineRule="auto"/>
              <w:ind w:left="-57"/>
              <w:rPr>
                <w:rFonts w:ascii="Arial" w:eastAsia="Arial" w:hAnsi="Arial" w:cs="Arial"/>
                <w:b/>
                <w:sz w:val="20"/>
                <w:szCs w:val="20"/>
              </w:rPr>
            </w:pPr>
            <w:hyperlink r:id="rId27">
              <w:r w:rsidR="00B4540D">
                <w:rPr>
                  <w:rFonts w:ascii="Arial" w:eastAsia="Arial" w:hAnsi="Arial" w:cs="Arial"/>
                  <w:b/>
                  <w:color w:val="0563C1"/>
                  <w:sz w:val="20"/>
                  <w:szCs w:val="20"/>
                  <w:u w:val="single"/>
                </w:rPr>
                <w:t>CBSA</w:t>
              </w:r>
            </w:hyperlink>
            <w:r w:rsidR="00B4540D">
              <w:rPr>
                <w:rFonts w:ascii="Arial" w:eastAsia="Arial" w:hAnsi="Arial" w:cs="Arial"/>
                <w:b/>
                <w:sz w:val="20"/>
                <w:szCs w:val="20"/>
              </w:rPr>
              <w:t>, Competentiebelevings-schaal voor Adolescenten</w:t>
            </w:r>
          </w:p>
        </w:tc>
        <w:tc>
          <w:tcPr>
            <w:tcW w:w="4542" w:type="dxa"/>
          </w:tcPr>
          <w:p w14:paraId="7239E1F1"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Vragenlijst zelfconcept/competentiebeleving</w:t>
            </w:r>
          </w:p>
        </w:tc>
        <w:tc>
          <w:tcPr>
            <w:tcW w:w="4273" w:type="dxa"/>
          </w:tcPr>
          <w:p w14:paraId="319DD739"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12;0 tot en met 17;11 jaar</w:t>
            </w:r>
          </w:p>
        </w:tc>
        <w:tc>
          <w:tcPr>
            <w:tcW w:w="2205" w:type="dxa"/>
          </w:tcPr>
          <w:p w14:paraId="0F567A01"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Leerling</w:t>
            </w:r>
          </w:p>
        </w:tc>
      </w:tr>
      <w:tr w:rsidR="00B4540D" w14:paraId="3B234579" w14:textId="77777777" w:rsidTr="00843225">
        <w:trPr>
          <w:trHeight w:val="227"/>
        </w:trPr>
        <w:tc>
          <w:tcPr>
            <w:tcW w:w="787" w:type="dxa"/>
          </w:tcPr>
          <w:p w14:paraId="420271E3" w14:textId="77777777" w:rsidR="00B4540D" w:rsidRDefault="00B4540D" w:rsidP="00B4540D">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53E9653A" wp14:editId="3BDD52FD">
                      <wp:extent cx="228600" cy="221615"/>
                      <wp:effectExtent l="0" t="0" r="0" b="0"/>
                      <wp:docPr id="108" name="Ovaal 108"/>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5BC95BE7" w14:textId="77777777" w:rsidR="00B4540D" w:rsidRDefault="00B4540D" w:rsidP="00EC0876">
                                  <w:pPr>
                                    <w:spacing w:line="258" w:lineRule="auto"/>
                                    <w:jc w:val="center"/>
                                    <w:textDirection w:val="btLr"/>
                                  </w:pPr>
                                </w:p>
                                <w:p w14:paraId="56D79B96" w14:textId="77777777" w:rsidR="00B4540D" w:rsidRDefault="00B4540D" w:rsidP="00EC0876">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53E9653A" id="Ovaal 108" o:spid="_x0000_s1042"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" fillcolor="#0070c0" strokecolor="black [3200]">
                      <v:stroke startarrowwidth="narrow" startarrowlength="short" endarrowwidth="narrow" endarrowlength="short" joinstyle="miter"/>
                      <v:textbox inset="2.53958mm,1.2694mm,2.53958mm,1.2694mm">
                        <w:txbxContent>
                          <w:p w14:paraId="5BC95BE7" w14:textId="77777777" w:rsidR="00B4540D" w:rsidRDefault="00B4540D" w:rsidP="00EC0876">
                            <w:pPr>
                              <w:spacing w:line="258" w:lineRule="auto"/>
                              <w:jc w:val="center"/>
                              <w:textDirection w:val="btLr"/>
                            </w:pPr>
                          </w:p>
                          <w:p w14:paraId="56D79B96" w14:textId="77777777" w:rsidR="00B4540D" w:rsidRDefault="00B4540D" w:rsidP="00EC0876">
                            <w:pPr>
                              <w:spacing w:line="258" w:lineRule="auto"/>
                              <w:jc w:val="center"/>
                              <w:textDirection w:val="btLr"/>
                            </w:pPr>
                          </w:p>
                        </w:txbxContent>
                      </v:textbox>
                      <w10:anchorlock/>
                    </v:oval>
                  </w:pict>
                </mc:Fallback>
              </mc:AlternateContent>
            </w:r>
          </w:p>
        </w:tc>
        <w:tc>
          <w:tcPr>
            <w:tcW w:w="2791" w:type="dxa"/>
          </w:tcPr>
          <w:p w14:paraId="72D7EA54" w14:textId="77777777" w:rsidR="00B4540D" w:rsidRDefault="00000000" w:rsidP="00B4540D">
            <w:pPr>
              <w:spacing w:before="120" w:line="276" w:lineRule="auto"/>
              <w:ind w:left="-57"/>
              <w:rPr>
                <w:rFonts w:ascii="Arial" w:eastAsia="Arial" w:hAnsi="Arial" w:cs="Arial"/>
                <w:b/>
                <w:sz w:val="20"/>
                <w:szCs w:val="20"/>
              </w:rPr>
            </w:pPr>
            <w:hyperlink r:id="rId28">
              <w:r w:rsidR="00B4540D">
                <w:rPr>
                  <w:rFonts w:ascii="Arial" w:eastAsia="Arial" w:hAnsi="Arial" w:cs="Arial"/>
                  <w:b/>
                  <w:color w:val="0563C1"/>
                  <w:sz w:val="20"/>
                  <w:szCs w:val="20"/>
                  <w:u w:val="single"/>
                </w:rPr>
                <w:t>CBSK</w:t>
              </w:r>
            </w:hyperlink>
            <w:r w:rsidR="00B4540D">
              <w:rPr>
                <w:rFonts w:ascii="Arial" w:eastAsia="Arial" w:hAnsi="Arial" w:cs="Arial"/>
                <w:b/>
                <w:sz w:val="20"/>
                <w:szCs w:val="20"/>
              </w:rPr>
              <w:t>, Competentiebelevings-schaal voor Kinderen</w:t>
            </w:r>
          </w:p>
        </w:tc>
        <w:tc>
          <w:tcPr>
            <w:tcW w:w="4542" w:type="dxa"/>
          </w:tcPr>
          <w:p w14:paraId="604582B0"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Vragenlijst zelfconcept/competentiebeleving</w:t>
            </w:r>
          </w:p>
        </w:tc>
        <w:tc>
          <w:tcPr>
            <w:tcW w:w="4273" w:type="dxa"/>
          </w:tcPr>
          <w:p w14:paraId="65B3829C" w14:textId="77777777" w:rsidR="00B4540D" w:rsidRDefault="00B4540D" w:rsidP="00B4540D">
            <w:pPr>
              <w:spacing w:before="120" w:after="120" w:line="276" w:lineRule="auto"/>
              <w:ind w:left="-59"/>
              <w:jc w:val="center"/>
              <w:rPr>
                <w:rFonts w:ascii="Arial" w:eastAsia="Arial" w:hAnsi="Arial" w:cs="Arial"/>
                <w:sz w:val="20"/>
                <w:szCs w:val="20"/>
              </w:rPr>
            </w:pPr>
            <w:r>
              <w:rPr>
                <w:rFonts w:ascii="Arial" w:eastAsia="Arial" w:hAnsi="Arial" w:cs="Arial"/>
                <w:sz w:val="20"/>
                <w:szCs w:val="20"/>
              </w:rPr>
              <w:t>8;0 tot en met 11;11 jaar</w:t>
            </w:r>
          </w:p>
        </w:tc>
        <w:tc>
          <w:tcPr>
            <w:tcW w:w="2205" w:type="dxa"/>
          </w:tcPr>
          <w:p w14:paraId="32A6915C" w14:textId="77777777" w:rsidR="00B4540D" w:rsidRDefault="00B4540D" w:rsidP="00B4540D">
            <w:pPr>
              <w:spacing w:before="120" w:after="120" w:line="276" w:lineRule="auto"/>
              <w:ind w:left="-59"/>
              <w:jc w:val="center"/>
              <w:rPr>
                <w:rFonts w:ascii="Arial" w:eastAsia="Arial" w:hAnsi="Arial" w:cs="Arial"/>
                <w:b/>
                <w:sz w:val="20"/>
                <w:szCs w:val="20"/>
              </w:rPr>
            </w:pPr>
            <w:r>
              <w:rPr>
                <w:rFonts w:ascii="Arial" w:eastAsia="Arial" w:hAnsi="Arial" w:cs="Arial"/>
                <w:sz w:val="20"/>
                <w:szCs w:val="20"/>
              </w:rPr>
              <w:t>Leerling</w:t>
            </w:r>
          </w:p>
        </w:tc>
      </w:tr>
      <w:tr w:rsidR="00B4540D" w14:paraId="00C695C7" w14:textId="77777777" w:rsidTr="00843225">
        <w:trPr>
          <w:trHeight w:val="533"/>
        </w:trPr>
        <w:tc>
          <w:tcPr>
            <w:tcW w:w="787" w:type="dxa"/>
          </w:tcPr>
          <w:p w14:paraId="532CFEA2" w14:textId="77777777" w:rsidR="00B4540D" w:rsidRDefault="00B4540D" w:rsidP="00B4540D">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34C5837C" wp14:editId="18520224">
                      <wp:extent cx="228600" cy="221615"/>
                      <wp:effectExtent l="0" t="0" r="0" b="0"/>
                      <wp:docPr id="109" name="Ovaal 109"/>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2878AE33" w14:textId="77777777" w:rsidR="00B4540D" w:rsidRDefault="00B4540D" w:rsidP="00EC0876">
                                  <w:pPr>
                                    <w:spacing w:line="258" w:lineRule="auto"/>
                                    <w:jc w:val="center"/>
                                    <w:textDirection w:val="btLr"/>
                                  </w:pPr>
                                </w:p>
                                <w:p w14:paraId="38BF92CD" w14:textId="77777777" w:rsidR="00B4540D" w:rsidRDefault="00B4540D" w:rsidP="00EC0876">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34C5837C" id="Ovaal 109" o:spid="_x0000_s1043"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" fillcolor="#0070c0" strokecolor="black [3200]">
                      <v:stroke startarrowwidth="narrow" startarrowlength="short" endarrowwidth="narrow" endarrowlength="short" joinstyle="miter"/>
                      <v:textbox inset="2.53958mm,1.2694mm,2.53958mm,1.2694mm">
                        <w:txbxContent>
                          <w:p w14:paraId="2878AE33" w14:textId="77777777" w:rsidR="00B4540D" w:rsidRDefault="00B4540D" w:rsidP="00EC0876">
                            <w:pPr>
                              <w:spacing w:line="258" w:lineRule="auto"/>
                              <w:jc w:val="center"/>
                              <w:textDirection w:val="btLr"/>
                            </w:pPr>
                          </w:p>
                          <w:p w14:paraId="38BF92CD" w14:textId="77777777" w:rsidR="00B4540D" w:rsidRDefault="00B4540D" w:rsidP="00EC0876">
                            <w:pPr>
                              <w:spacing w:line="258" w:lineRule="auto"/>
                              <w:jc w:val="center"/>
                              <w:textDirection w:val="btLr"/>
                            </w:pPr>
                          </w:p>
                        </w:txbxContent>
                      </v:textbox>
                      <w10:anchorlock/>
                    </v:oval>
                  </w:pict>
                </mc:Fallback>
              </mc:AlternateContent>
            </w:r>
          </w:p>
        </w:tc>
        <w:tc>
          <w:tcPr>
            <w:tcW w:w="2791" w:type="dxa"/>
          </w:tcPr>
          <w:p w14:paraId="0031783A" w14:textId="77777777" w:rsidR="00B4540D" w:rsidRDefault="00000000" w:rsidP="00B4540D">
            <w:pPr>
              <w:spacing w:before="120" w:line="276" w:lineRule="auto"/>
              <w:ind w:left="-57"/>
              <w:rPr>
                <w:rFonts w:ascii="Arial" w:eastAsia="Arial" w:hAnsi="Arial" w:cs="Arial"/>
                <w:b/>
                <w:sz w:val="20"/>
                <w:szCs w:val="20"/>
              </w:rPr>
            </w:pPr>
            <w:hyperlink r:id="rId29">
              <w:r w:rsidR="00B4540D">
                <w:rPr>
                  <w:rFonts w:ascii="Arial" w:eastAsia="Arial" w:hAnsi="Arial" w:cs="Arial"/>
                  <w:b/>
                  <w:color w:val="0563C1"/>
                  <w:sz w:val="20"/>
                  <w:szCs w:val="20"/>
                  <w:u w:val="single"/>
                </w:rPr>
                <w:t xml:space="preserve">CDI, </w:t>
              </w:r>
              <w:r w:rsidR="00B4540D" w:rsidRPr="00F42162">
                <w:rPr>
                  <w:rFonts w:ascii="Arial" w:eastAsia="Arial" w:hAnsi="Arial" w:cs="Arial"/>
                  <w:b/>
                  <w:sz w:val="20"/>
                  <w:szCs w:val="20"/>
                </w:rPr>
                <w:t>Children’s Depression Inventory</w:t>
              </w:r>
            </w:hyperlink>
          </w:p>
        </w:tc>
        <w:tc>
          <w:tcPr>
            <w:tcW w:w="4542" w:type="dxa"/>
          </w:tcPr>
          <w:p w14:paraId="04DE07B7" w14:textId="67F16885" w:rsidR="00B4540D" w:rsidRDefault="00B4540D" w:rsidP="00B4540D">
            <w:pPr>
              <w:spacing w:before="120" w:after="120" w:line="276" w:lineRule="auto"/>
              <w:jc w:val="center"/>
              <w:rPr>
                <w:rFonts w:ascii="Arial" w:eastAsia="Arial" w:hAnsi="Arial" w:cs="Arial"/>
                <w:sz w:val="20"/>
                <w:szCs w:val="20"/>
              </w:rPr>
            </w:pPr>
            <w:r>
              <w:rPr>
                <w:rFonts w:ascii="Arial" w:eastAsia="Arial" w:hAnsi="Arial" w:cs="Arial"/>
                <w:sz w:val="20"/>
                <w:szCs w:val="20"/>
              </w:rPr>
              <w:t>Vragenlijst ernst van depressieve symptomen</w:t>
            </w:r>
          </w:p>
        </w:tc>
        <w:tc>
          <w:tcPr>
            <w:tcW w:w="4273" w:type="dxa"/>
          </w:tcPr>
          <w:p w14:paraId="54DAA543" w14:textId="77777777" w:rsidR="00B4540D" w:rsidRDefault="00B4540D" w:rsidP="00B4540D">
            <w:pPr>
              <w:spacing w:before="120" w:after="120" w:line="276" w:lineRule="auto"/>
              <w:jc w:val="center"/>
              <w:rPr>
                <w:rFonts w:ascii="Arial" w:eastAsia="Arial" w:hAnsi="Arial" w:cs="Arial"/>
                <w:sz w:val="20"/>
                <w:szCs w:val="20"/>
              </w:rPr>
            </w:pPr>
            <w:r>
              <w:rPr>
                <w:rFonts w:ascii="Arial" w:eastAsia="Arial" w:hAnsi="Arial" w:cs="Arial"/>
                <w:sz w:val="20"/>
                <w:szCs w:val="20"/>
              </w:rPr>
              <w:t>7;0 tot en met 18;11 jaar</w:t>
            </w:r>
          </w:p>
        </w:tc>
        <w:tc>
          <w:tcPr>
            <w:tcW w:w="2205" w:type="dxa"/>
          </w:tcPr>
          <w:p w14:paraId="6302E2E0" w14:textId="77777777" w:rsidR="00B4540D" w:rsidRDefault="00B4540D" w:rsidP="00B4540D">
            <w:pPr>
              <w:spacing w:before="120" w:after="120" w:line="276" w:lineRule="auto"/>
              <w:jc w:val="center"/>
              <w:rPr>
                <w:rFonts w:ascii="Arial" w:eastAsia="Arial" w:hAnsi="Arial" w:cs="Arial"/>
                <w:sz w:val="20"/>
                <w:szCs w:val="20"/>
              </w:rPr>
            </w:pPr>
            <w:r>
              <w:rPr>
                <w:rFonts w:ascii="Arial" w:eastAsia="Arial" w:hAnsi="Arial" w:cs="Arial"/>
                <w:sz w:val="20"/>
                <w:szCs w:val="20"/>
              </w:rPr>
              <w:t>Leerling</w:t>
            </w:r>
          </w:p>
        </w:tc>
      </w:tr>
      <w:tr w:rsidR="00B4540D" w14:paraId="25954930" w14:textId="77777777">
        <w:trPr>
          <w:trHeight w:val="533"/>
        </w:trPr>
        <w:tc>
          <w:tcPr>
            <w:tcW w:w="787" w:type="dxa"/>
          </w:tcPr>
          <w:p w14:paraId="00000032" w14:textId="2017D30A" w:rsidR="00B4540D" w:rsidRDefault="00B4540D" w:rsidP="00B4540D">
            <w:pPr>
              <w:spacing w:before="120" w:after="120" w:line="276" w:lineRule="auto"/>
              <w:rPr>
                <w:rFonts w:ascii="Arial" w:eastAsia="Arial" w:hAnsi="Arial" w:cs="Arial"/>
              </w:rPr>
            </w:pPr>
            <w:r>
              <w:rPr>
                <w:rFonts w:ascii="Arial" w:eastAsia="Arial" w:hAnsi="Arial" w:cs="Arial"/>
                <w:noProof/>
              </w:rPr>
              <w:lastRenderedPageBreak/>
              <mc:AlternateContent>
                <mc:Choice Requires="wps">
                  <w:drawing>
                    <wp:inline distT="0" distB="0" distL="0" distR="0" wp14:anchorId="4D07F203" wp14:editId="44DC2C97">
                      <wp:extent cx="228600" cy="221615"/>
                      <wp:effectExtent l="0" t="0" r="0" b="0"/>
                      <wp:docPr id="1" name="Ovaal 1"/>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7FA4006E" w14:textId="77777777" w:rsidR="00B4540D" w:rsidRDefault="00B4540D" w:rsidP="00A55AAA">
                                  <w:pPr>
                                    <w:spacing w:line="258" w:lineRule="auto"/>
                                    <w:jc w:val="center"/>
                                    <w:textDirection w:val="btLr"/>
                                  </w:pPr>
                                </w:p>
                                <w:p w14:paraId="51B17665" w14:textId="77777777" w:rsidR="00B4540D" w:rsidRDefault="00B4540D" w:rsidP="00A55AAA">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4D07F203" id="Ovaal 1" o:spid="_x0000_s1044"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" fillcolor="#0070c0" strokecolor="black [3200]">
                      <v:stroke startarrowwidth="narrow" startarrowlength="short" endarrowwidth="narrow" endarrowlength="short" joinstyle="miter"/>
                      <v:textbox inset="2.53958mm,1.2694mm,2.53958mm,1.2694mm">
                        <w:txbxContent>
                          <w:p w14:paraId="7FA4006E" w14:textId="77777777" w:rsidR="00B4540D" w:rsidRDefault="00B4540D" w:rsidP="00A55AAA">
                            <w:pPr>
                              <w:spacing w:line="258" w:lineRule="auto"/>
                              <w:jc w:val="center"/>
                              <w:textDirection w:val="btLr"/>
                            </w:pPr>
                          </w:p>
                          <w:p w14:paraId="51B17665" w14:textId="77777777" w:rsidR="00B4540D" w:rsidRDefault="00B4540D" w:rsidP="00A55AAA">
                            <w:pPr>
                              <w:spacing w:line="258" w:lineRule="auto"/>
                              <w:jc w:val="center"/>
                              <w:textDirection w:val="btLr"/>
                            </w:pPr>
                          </w:p>
                        </w:txbxContent>
                      </v:textbox>
                      <w10:anchorlock/>
                    </v:oval>
                  </w:pict>
                </mc:Fallback>
              </mc:AlternateContent>
            </w:r>
          </w:p>
        </w:tc>
        <w:tc>
          <w:tcPr>
            <w:tcW w:w="2791" w:type="dxa"/>
          </w:tcPr>
          <w:p w14:paraId="00000033" w14:textId="2B7E5170" w:rsidR="00B4540D" w:rsidRDefault="00000000" w:rsidP="00B4540D">
            <w:pPr>
              <w:spacing w:before="120" w:line="276" w:lineRule="auto"/>
              <w:ind w:left="-57"/>
              <w:rPr>
                <w:rFonts w:ascii="Arial" w:eastAsia="Arial" w:hAnsi="Arial" w:cs="Arial"/>
                <w:b/>
                <w:sz w:val="20"/>
                <w:szCs w:val="20"/>
              </w:rPr>
            </w:pPr>
            <w:hyperlink r:id="rId30">
              <w:r w:rsidR="00B4540D">
                <w:rPr>
                  <w:rFonts w:ascii="Arial" w:eastAsia="Arial" w:hAnsi="Arial" w:cs="Arial"/>
                  <w:b/>
                  <w:color w:val="0563C1"/>
                  <w:sz w:val="20"/>
                  <w:szCs w:val="20"/>
                  <w:u w:val="single"/>
                </w:rPr>
                <w:t>CDI-2</w:t>
              </w:r>
            </w:hyperlink>
            <w:r w:rsidR="00B4540D">
              <w:rPr>
                <w:rFonts w:ascii="Arial" w:eastAsia="Arial" w:hAnsi="Arial" w:cs="Arial"/>
                <w:b/>
                <w:sz w:val="20"/>
                <w:szCs w:val="20"/>
              </w:rPr>
              <w:t xml:space="preserve">, </w:t>
            </w:r>
            <w:r w:rsidR="00B4540D" w:rsidRPr="00B50641">
              <w:rPr>
                <w:rFonts w:ascii="Arial" w:eastAsia="Arial" w:hAnsi="Arial" w:cs="Arial"/>
                <w:b/>
                <w:sz w:val="20"/>
                <w:szCs w:val="20"/>
              </w:rPr>
              <w:t>Children’s Depression Inventory-2</w:t>
            </w:r>
          </w:p>
        </w:tc>
        <w:tc>
          <w:tcPr>
            <w:tcW w:w="4542" w:type="dxa"/>
          </w:tcPr>
          <w:p w14:paraId="00000034" w14:textId="77777777" w:rsidR="00B4540D" w:rsidRDefault="00B4540D" w:rsidP="00B4540D">
            <w:pPr>
              <w:spacing w:before="120" w:after="120" w:line="276" w:lineRule="auto"/>
              <w:jc w:val="center"/>
              <w:rPr>
                <w:rFonts w:ascii="Arial" w:eastAsia="Arial" w:hAnsi="Arial" w:cs="Arial"/>
                <w:sz w:val="20"/>
                <w:szCs w:val="20"/>
              </w:rPr>
            </w:pPr>
            <w:r>
              <w:rPr>
                <w:rFonts w:ascii="Arial" w:eastAsia="Arial" w:hAnsi="Arial" w:cs="Arial"/>
                <w:sz w:val="20"/>
                <w:szCs w:val="20"/>
              </w:rPr>
              <w:t>Vragenlijst ernst van depressieve symptomen</w:t>
            </w:r>
          </w:p>
        </w:tc>
        <w:tc>
          <w:tcPr>
            <w:tcW w:w="4273" w:type="dxa"/>
          </w:tcPr>
          <w:p w14:paraId="00000035" w14:textId="356C3810" w:rsidR="00B4540D" w:rsidRDefault="00B4540D" w:rsidP="00B4540D">
            <w:pPr>
              <w:spacing w:before="120" w:after="120" w:line="276" w:lineRule="auto"/>
              <w:jc w:val="center"/>
              <w:rPr>
                <w:rFonts w:ascii="Arial" w:eastAsia="Arial" w:hAnsi="Arial" w:cs="Arial"/>
                <w:sz w:val="20"/>
                <w:szCs w:val="20"/>
              </w:rPr>
            </w:pPr>
            <w:r>
              <w:rPr>
                <w:rFonts w:ascii="Arial" w:eastAsia="Arial" w:hAnsi="Arial" w:cs="Arial"/>
                <w:sz w:val="20"/>
                <w:szCs w:val="20"/>
              </w:rPr>
              <w:t>8;0 t.e.m. 21;11 jaar</w:t>
            </w:r>
          </w:p>
        </w:tc>
        <w:tc>
          <w:tcPr>
            <w:tcW w:w="2205" w:type="dxa"/>
          </w:tcPr>
          <w:p w14:paraId="00000036" w14:textId="77777777" w:rsidR="00B4540D" w:rsidRDefault="00B4540D" w:rsidP="00B4540D">
            <w:pPr>
              <w:spacing w:before="120" w:after="120" w:line="276" w:lineRule="auto"/>
              <w:jc w:val="center"/>
              <w:rPr>
                <w:rFonts w:ascii="Arial" w:eastAsia="Arial" w:hAnsi="Arial" w:cs="Arial"/>
                <w:sz w:val="20"/>
                <w:szCs w:val="20"/>
              </w:rPr>
            </w:pPr>
            <w:r>
              <w:rPr>
                <w:rFonts w:ascii="Arial" w:eastAsia="Arial" w:hAnsi="Arial" w:cs="Arial"/>
                <w:sz w:val="20"/>
                <w:szCs w:val="20"/>
              </w:rPr>
              <w:t>Leerling, ouder</w:t>
            </w:r>
          </w:p>
        </w:tc>
      </w:tr>
      <w:tr w:rsidR="00B4540D" w14:paraId="42C6B9F9" w14:textId="77777777">
        <w:trPr>
          <w:trHeight w:val="533"/>
        </w:trPr>
        <w:tc>
          <w:tcPr>
            <w:tcW w:w="787" w:type="dxa"/>
          </w:tcPr>
          <w:p w14:paraId="7503C711" w14:textId="45B4A94A" w:rsidR="00B4540D" w:rsidRDefault="00B4540D" w:rsidP="00B4540D">
            <w:pPr>
              <w:spacing w:before="120" w:after="120" w:line="276" w:lineRule="auto"/>
              <w:rPr>
                <w:rFonts w:ascii="Arial" w:eastAsia="Arial" w:hAnsi="Arial" w:cs="Arial"/>
                <w:noProof/>
              </w:rPr>
            </w:pPr>
            <w:r>
              <w:rPr>
                <w:rFonts w:ascii="Arial" w:eastAsia="Arial" w:hAnsi="Arial" w:cs="Arial"/>
                <w:noProof/>
              </w:rPr>
              <mc:AlternateContent>
                <mc:Choice Requires="wps">
                  <w:drawing>
                    <wp:inline distT="0" distB="0" distL="0" distR="0" wp14:anchorId="3ECF64B5" wp14:editId="35575204">
                      <wp:extent cx="228600" cy="221615"/>
                      <wp:effectExtent l="0" t="0" r="0" b="0"/>
                      <wp:docPr id="24" name="Ovaal 24"/>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7A2B2B4E" w14:textId="77777777" w:rsidR="00B4540D" w:rsidRDefault="00B4540D" w:rsidP="00792A6F">
                                  <w:pPr>
                                    <w:spacing w:line="258" w:lineRule="auto"/>
                                    <w:jc w:val="center"/>
                                    <w:textDirection w:val="btLr"/>
                                  </w:pPr>
                                </w:p>
                                <w:p w14:paraId="65293623" w14:textId="77777777" w:rsidR="00B4540D" w:rsidRDefault="00B4540D" w:rsidP="00792A6F">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3ECF64B5" id="Ovaal 24" o:spid="_x0000_s1045"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" fillcolor="#0070c0" strokecolor="black [3200]">
                      <v:stroke startarrowwidth="narrow" startarrowlength="short" endarrowwidth="narrow" endarrowlength="short" joinstyle="miter"/>
                      <v:textbox inset="2.53958mm,1.2694mm,2.53958mm,1.2694mm">
                        <w:txbxContent>
                          <w:p w14:paraId="7A2B2B4E" w14:textId="77777777" w:rsidR="00B4540D" w:rsidRDefault="00B4540D" w:rsidP="00792A6F">
                            <w:pPr>
                              <w:spacing w:line="258" w:lineRule="auto"/>
                              <w:jc w:val="center"/>
                              <w:textDirection w:val="btLr"/>
                            </w:pPr>
                          </w:p>
                          <w:p w14:paraId="65293623" w14:textId="77777777" w:rsidR="00B4540D" w:rsidRDefault="00B4540D" w:rsidP="00792A6F">
                            <w:pPr>
                              <w:spacing w:line="258" w:lineRule="auto"/>
                              <w:jc w:val="center"/>
                              <w:textDirection w:val="btLr"/>
                            </w:pPr>
                          </w:p>
                        </w:txbxContent>
                      </v:textbox>
                      <w10:anchorlock/>
                    </v:oval>
                  </w:pict>
                </mc:Fallback>
              </mc:AlternateContent>
            </w:r>
          </w:p>
        </w:tc>
        <w:tc>
          <w:tcPr>
            <w:tcW w:w="2791" w:type="dxa"/>
          </w:tcPr>
          <w:p w14:paraId="2CF8D4C2" w14:textId="49FC4608" w:rsidR="00B4540D" w:rsidRDefault="00000000" w:rsidP="00B4540D">
            <w:pPr>
              <w:spacing w:before="120" w:line="276" w:lineRule="auto"/>
              <w:ind w:left="-57"/>
            </w:pPr>
            <w:hyperlink r:id="rId31" w:history="1">
              <w:r w:rsidR="00B4540D" w:rsidRPr="001B037E">
                <w:rPr>
                  <w:rStyle w:val="Hyperlink"/>
                  <w:rFonts w:ascii="Arial" w:hAnsi="Arial" w:cs="Arial"/>
                  <w:b/>
                  <w:sz w:val="20"/>
                </w:rPr>
                <w:t xml:space="preserve">Complexe figuur van </w:t>
              </w:r>
              <w:proofErr w:type="spellStart"/>
              <w:r w:rsidR="00B4540D" w:rsidRPr="001B037E">
                <w:rPr>
                  <w:rStyle w:val="Hyperlink"/>
                  <w:rFonts w:ascii="Arial" w:hAnsi="Arial" w:cs="Arial"/>
                  <w:b/>
                  <w:sz w:val="20"/>
                </w:rPr>
                <w:t>Rey</w:t>
              </w:r>
              <w:proofErr w:type="spellEnd"/>
            </w:hyperlink>
          </w:p>
        </w:tc>
        <w:tc>
          <w:tcPr>
            <w:tcW w:w="4542" w:type="dxa"/>
          </w:tcPr>
          <w:p w14:paraId="6106DA6F" w14:textId="3F05E6D9" w:rsidR="00B4540D" w:rsidRDefault="00B4540D" w:rsidP="00B4540D">
            <w:pPr>
              <w:spacing w:before="120" w:after="120" w:line="276" w:lineRule="auto"/>
              <w:jc w:val="center"/>
              <w:rPr>
                <w:rFonts w:ascii="Arial" w:eastAsia="Arial" w:hAnsi="Arial" w:cs="Arial"/>
                <w:sz w:val="20"/>
                <w:szCs w:val="20"/>
              </w:rPr>
            </w:pPr>
            <w:r>
              <w:rPr>
                <w:rFonts w:ascii="Arial" w:hAnsi="Arial" w:cs="Arial"/>
                <w:sz w:val="20"/>
              </w:rPr>
              <w:t>Visuele informatieverwerking, visueel geheugen, psychomotorische vaardigheden en plannings- en organisatievaardigheden</w:t>
            </w:r>
          </w:p>
        </w:tc>
        <w:tc>
          <w:tcPr>
            <w:tcW w:w="4273" w:type="dxa"/>
          </w:tcPr>
          <w:p w14:paraId="5EF6CADC" w14:textId="28CED0FC" w:rsidR="00B4540D" w:rsidRDefault="00B4540D" w:rsidP="00B4540D">
            <w:pPr>
              <w:spacing w:before="120" w:after="120" w:line="276" w:lineRule="auto"/>
              <w:jc w:val="center"/>
              <w:rPr>
                <w:rFonts w:ascii="Arial" w:eastAsia="Arial" w:hAnsi="Arial" w:cs="Arial"/>
                <w:sz w:val="20"/>
                <w:szCs w:val="20"/>
              </w:rPr>
            </w:pPr>
            <w:r w:rsidRPr="001B037E">
              <w:rPr>
                <w:rFonts w:ascii="Arial" w:hAnsi="Arial" w:cs="Arial"/>
                <w:sz w:val="20"/>
              </w:rPr>
              <w:t>Kinderen/jongeren van 3de kleuterklas, lagere school en secundair onderwijs (ASO/TSO/KSO/BSO)</w:t>
            </w:r>
          </w:p>
        </w:tc>
        <w:tc>
          <w:tcPr>
            <w:tcW w:w="2205" w:type="dxa"/>
          </w:tcPr>
          <w:p w14:paraId="3CD14166" w14:textId="1AD62D0B" w:rsidR="00B4540D" w:rsidRDefault="00B4540D" w:rsidP="00B4540D">
            <w:pPr>
              <w:spacing w:before="120" w:after="120" w:line="276" w:lineRule="auto"/>
              <w:jc w:val="center"/>
              <w:rPr>
                <w:rFonts w:ascii="Arial" w:eastAsia="Arial" w:hAnsi="Arial" w:cs="Arial"/>
                <w:sz w:val="20"/>
                <w:szCs w:val="20"/>
              </w:rPr>
            </w:pPr>
            <w:r>
              <w:rPr>
                <w:rFonts w:ascii="Arial" w:hAnsi="Arial" w:cs="Arial"/>
                <w:sz w:val="20"/>
              </w:rPr>
              <w:t>Leerling</w:t>
            </w:r>
          </w:p>
        </w:tc>
      </w:tr>
    </w:tbl>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7"/>
        <w:gridCol w:w="2791"/>
        <w:gridCol w:w="4542"/>
        <w:gridCol w:w="4273"/>
        <w:gridCol w:w="2205"/>
      </w:tblGrid>
      <w:tr w:rsidR="003F6D01" w14:paraId="5E495E79" w14:textId="77777777" w:rsidTr="00551000">
        <w:trPr>
          <w:trHeight w:val="227"/>
        </w:trPr>
        <w:tc>
          <w:tcPr>
            <w:tcW w:w="787" w:type="dxa"/>
          </w:tcPr>
          <w:p w14:paraId="11017089" w14:textId="77777777" w:rsidR="003F6D01" w:rsidRDefault="003F6D01" w:rsidP="00551000">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3FBA3CFF" wp14:editId="66C2D1D5">
                      <wp:extent cx="228600" cy="221615"/>
                      <wp:effectExtent l="0" t="0" r="0" b="0"/>
                      <wp:docPr id="14" name="Ovaal 14"/>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3396C556" w14:textId="77777777" w:rsidR="003F6D01" w:rsidRDefault="003F6D01" w:rsidP="003F6D01">
                                  <w:pPr>
                                    <w:spacing w:line="258" w:lineRule="auto"/>
                                    <w:jc w:val="center"/>
                                    <w:textDirection w:val="btLr"/>
                                  </w:pPr>
                                </w:p>
                                <w:p w14:paraId="3A1D4C35" w14:textId="77777777" w:rsidR="003F6D01" w:rsidRDefault="003F6D01" w:rsidP="003F6D01">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3FBA3CFF" id="Ovaal 14" o:spid="_x0000_s1046"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" fillcolor="#0070c0" strokecolor="black [3200]">
                      <v:stroke startarrowwidth="narrow" startarrowlength="short" endarrowwidth="narrow" endarrowlength="short" joinstyle="miter"/>
                      <v:textbox inset="2.53958mm,1.2694mm,2.53958mm,1.2694mm">
                        <w:txbxContent>
                          <w:p w14:paraId="3396C556" w14:textId="77777777" w:rsidR="003F6D01" w:rsidRDefault="003F6D01" w:rsidP="003F6D01">
                            <w:pPr>
                              <w:spacing w:line="258" w:lineRule="auto"/>
                              <w:jc w:val="center"/>
                              <w:textDirection w:val="btLr"/>
                            </w:pPr>
                          </w:p>
                          <w:p w14:paraId="3A1D4C35" w14:textId="77777777" w:rsidR="003F6D01" w:rsidRDefault="003F6D01" w:rsidP="003F6D01">
                            <w:pPr>
                              <w:spacing w:line="258" w:lineRule="auto"/>
                              <w:jc w:val="center"/>
                              <w:textDirection w:val="btLr"/>
                            </w:pPr>
                          </w:p>
                        </w:txbxContent>
                      </v:textbox>
                      <w10:anchorlock/>
                    </v:oval>
                  </w:pict>
                </mc:Fallback>
              </mc:AlternateContent>
            </w:r>
          </w:p>
        </w:tc>
        <w:tc>
          <w:tcPr>
            <w:tcW w:w="2791" w:type="dxa"/>
          </w:tcPr>
          <w:p w14:paraId="7F470518" w14:textId="77777777" w:rsidR="003F6D01" w:rsidRDefault="00000000" w:rsidP="00551000">
            <w:pPr>
              <w:spacing w:before="120" w:line="276" w:lineRule="auto"/>
              <w:ind w:left="-57"/>
              <w:rPr>
                <w:rFonts w:ascii="Arial" w:eastAsia="Arial" w:hAnsi="Arial" w:cs="Arial"/>
                <w:b/>
                <w:sz w:val="20"/>
                <w:szCs w:val="20"/>
              </w:rPr>
            </w:pPr>
            <w:hyperlink r:id="rId32">
              <w:r w:rsidR="003F6D01">
                <w:rPr>
                  <w:rFonts w:ascii="Arial" w:eastAsia="Arial" w:hAnsi="Arial" w:cs="Arial"/>
                  <w:b/>
                  <w:color w:val="0563C1"/>
                  <w:sz w:val="20"/>
                  <w:szCs w:val="20"/>
                  <w:u w:val="single"/>
                </w:rPr>
                <w:t>GPS</w:t>
              </w:r>
            </w:hyperlink>
            <w:r w:rsidR="003F6D01">
              <w:rPr>
                <w:rFonts w:ascii="Arial" w:eastAsia="Arial" w:hAnsi="Arial" w:cs="Arial"/>
                <w:b/>
                <w:sz w:val="20"/>
                <w:szCs w:val="20"/>
              </w:rPr>
              <w:t>, Screeningslijst voor gedragsproblemen in de school - BaO</w:t>
            </w:r>
          </w:p>
        </w:tc>
        <w:tc>
          <w:tcPr>
            <w:tcW w:w="4542" w:type="dxa"/>
          </w:tcPr>
          <w:p w14:paraId="629B54F0" w14:textId="77777777" w:rsidR="003F6D01" w:rsidRDefault="003F6D01" w:rsidP="00551000">
            <w:pPr>
              <w:spacing w:before="120" w:after="120" w:line="276" w:lineRule="auto"/>
              <w:ind w:left="-59"/>
              <w:jc w:val="center"/>
              <w:rPr>
                <w:rFonts w:ascii="Arial" w:eastAsia="Arial" w:hAnsi="Arial" w:cs="Arial"/>
                <w:sz w:val="20"/>
                <w:szCs w:val="20"/>
              </w:rPr>
            </w:pPr>
            <w:r>
              <w:rPr>
                <w:rFonts w:ascii="Arial" w:eastAsia="Arial" w:hAnsi="Arial" w:cs="Arial"/>
                <w:sz w:val="20"/>
                <w:szCs w:val="20"/>
              </w:rPr>
              <w:t>Gedragsobservatielijst</w:t>
            </w:r>
          </w:p>
        </w:tc>
        <w:tc>
          <w:tcPr>
            <w:tcW w:w="4273" w:type="dxa"/>
          </w:tcPr>
          <w:p w14:paraId="7C1678B0" w14:textId="77777777" w:rsidR="003F6D01" w:rsidRDefault="003F6D01" w:rsidP="00551000">
            <w:pPr>
              <w:spacing w:before="120" w:after="120" w:line="276" w:lineRule="auto"/>
              <w:ind w:left="-59"/>
              <w:jc w:val="center"/>
              <w:rPr>
                <w:rFonts w:ascii="Arial" w:eastAsia="Arial" w:hAnsi="Arial" w:cs="Arial"/>
                <w:sz w:val="20"/>
                <w:szCs w:val="20"/>
              </w:rPr>
            </w:pPr>
            <w:r>
              <w:rPr>
                <w:rFonts w:ascii="Arial" w:eastAsia="Arial" w:hAnsi="Arial" w:cs="Arial"/>
                <w:sz w:val="20"/>
                <w:szCs w:val="20"/>
              </w:rPr>
              <w:t>6;0 tot en met 11;11 jaar</w:t>
            </w:r>
          </w:p>
        </w:tc>
        <w:tc>
          <w:tcPr>
            <w:tcW w:w="2205" w:type="dxa"/>
          </w:tcPr>
          <w:p w14:paraId="052101A9" w14:textId="77777777" w:rsidR="003F6D01" w:rsidRDefault="003F6D01" w:rsidP="00551000">
            <w:pPr>
              <w:spacing w:before="120" w:after="120" w:line="276" w:lineRule="auto"/>
              <w:ind w:left="-59"/>
              <w:jc w:val="center"/>
              <w:rPr>
                <w:rFonts w:ascii="Arial" w:eastAsia="Arial" w:hAnsi="Arial" w:cs="Arial"/>
                <w:sz w:val="20"/>
                <w:szCs w:val="20"/>
              </w:rPr>
            </w:pPr>
            <w:r>
              <w:rPr>
                <w:rFonts w:ascii="Arial" w:eastAsia="Arial" w:hAnsi="Arial" w:cs="Arial"/>
                <w:sz w:val="20"/>
                <w:szCs w:val="20"/>
              </w:rPr>
              <w:t>Leerkracht</w:t>
            </w:r>
          </w:p>
        </w:tc>
      </w:tr>
    </w:tbl>
    <w:tbl>
      <w:tblPr>
        <w:tblStyle w:val="a"/>
        <w:tblW w:w="14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7"/>
        <w:gridCol w:w="2791"/>
        <w:gridCol w:w="4542"/>
        <w:gridCol w:w="4273"/>
        <w:gridCol w:w="2205"/>
      </w:tblGrid>
      <w:tr w:rsidR="004F15ED" w14:paraId="630CA883" w14:textId="77777777" w:rsidTr="00843225">
        <w:trPr>
          <w:trHeight w:val="740"/>
        </w:trPr>
        <w:tc>
          <w:tcPr>
            <w:tcW w:w="787" w:type="dxa"/>
          </w:tcPr>
          <w:p w14:paraId="6428FFF1" w14:textId="063E4CF7" w:rsidR="004F15ED" w:rsidRDefault="004F15ED" w:rsidP="004F15ED">
            <w:pPr>
              <w:spacing w:before="120" w:after="120" w:line="276" w:lineRule="auto"/>
              <w:rPr>
                <w:rFonts w:ascii="Arial" w:eastAsia="Arial" w:hAnsi="Arial" w:cs="Arial"/>
                <w:noProof/>
              </w:rPr>
            </w:pPr>
            <w:r>
              <w:rPr>
                <w:rFonts w:ascii="Arial" w:eastAsia="Arial" w:hAnsi="Arial" w:cs="Arial"/>
                <w:noProof/>
              </w:rPr>
              <mc:AlternateContent>
                <mc:Choice Requires="wps">
                  <w:drawing>
                    <wp:inline distT="0" distB="0" distL="0" distR="0" wp14:anchorId="1F1B5F1F" wp14:editId="781CF55C">
                      <wp:extent cx="228600" cy="221615"/>
                      <wp:effectExtent l="0" t="0" r="0" b="0"/>
                      <wp:docPr id="25" name="Ovaal 25"/>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3917E98D" w14:textId="77777777" w:rsidR="004F15ED" w:rsidRDefault="004F15ED" w:rsidP="00EC0876">
                                  <w:pPr>
                                    <w:spacing w:line="258" w:lineRule="auto"/>
                                    <w:jc w:val="center"/>
                                    <w:textDirection w:val="btLr"/>
                                  </w:pPr>
                                </w:p>
                                <w:p w14:paraId="6567956B" w14:textId="77777777" w:rsidR="004F15ED" w:rsidRDefault="004F15ED" w:rsidP="00EC0876">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1F1B5F1F" id="Ovaal 25" o:spid="_x0000_s1047"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" fillcolor="#0070c0" strokecolor="black [3200]">
                      <v:stroke startarrowwidth="narrow" startarrowlength="short" endarrowwidth="narrow" endarrowlength="short" joinstyle="miter"/>
                      <v:textbox inset="2.53958mm,1.2694mm,2.53958mm,1.2694mm">
                        <w:txbxContent>
                          <w:p w14:paraId="3917E98D" w14:textId="77777777" w:rsidR="004F15ED" w:rsidRDefault="004F15ED" w:rsidP="00EC0876">
                            <w:pPr>
                              <w:spacing w:line="258" w:lineRule="auto"/>
                              <w:jc w:val="center"/>
                              <w:textDirection w:val="btLr"/>
                            </w:pPr>
                          </w:p>
                          <w:p w14:paraId="6567956B" w14:textId="77777777" w:rsidR="004F15ED" w:rsidRDefault="004F15ED" w:rsidP="00EC0876">
                            <w:pPr>
                              <w:spacing w:line="258" w:lineRule="auto"/>
                              <w:jc w:val="center"/>
                              <w:textDirection w:val="btLr"/>
                            </w:pPr>
                          </w:p>
                        </w:txbxContent>
                      </v:textbox>
                      <w10:anchorlock/>
                    </v:oval>
                  </w:pict>
                </mc:Fallback>
              </mc:AlternateContent>
            </w:r>
          </w:p>
        </w:tc>
        <w:tc>
          <w:tcPr>
            <w:tcW w:w="2791" w:type="dxa"/>
          </w:tcPr>
          <w:p w14:paraId="13EFBF2F" w14:textId="7944D4E2" w:rsidR="004F15ED" w:rsidRPr="004F15ED" w:rsidRDefault="00000000" w:rsidP="004F15ED">
            <w:pPr>
              <w:spacing w:before="120" w:line="276" w:lineRule="auto"/>
              <w:ind w:left="-57"/>
            </w:pPr>
            <w:hyperlink r:id="rId33">
              <w:r w:rsidR="004F15ED" w:rsidRPr="004F15ED">
                <w:rPr>
                  <w:rFonts w:ascii="Arial" w:eastAsia="Arial" w:hAnsi="Arial" w:cs="Arial"/>
                  <w:b/>
                  <w:color w:val="0563C1"/>
                  <w:sz w:val="20"/>
                  <w:szCs w:val="20"/>
                  <w:u w:val="single"/>
                </w:rPr>
                <w:t>SEO-R²</w:t>
              </w:r>
            </w:hyperlink>
            <w:r w:rsidR="004F15ED" w:rsidRPr="004F15ED">
              <w:rPr>
                <w:rFonts w:ascii="Arial" w:eastAsia="Arial" w:hAnsi="Arial" w:cs="Arial"/>
                <w:b/>
                <w:sz w:val="20"/>
                <w:szCs w:val="20"/>
              </w:rPr>
              <w:t>, Schaal voor e</w:t>
            </w:r>
            <w:r w:rsidR="004F15ED">
              <w:rPr>
                <w:rFonts w:ascii="Arial" w:eastAsia="Arial" w:hAnsi="Arial" w:cs="Arial"/>
                <w:b/>
                <w:sz w:val="20"/>
                <w:szCs w:val="20"/>
              </w:rPr>
              <w:t>motionele ontwikkeling van mensen met een verstandelijke beperking</w:t>
            </w:r>
          </w:p>
        </w:tc>
        <w:tc>
          <w:tcPr>
            <w:tcW w:w="4542" w:type="dxa"/>
          </w:tcPr>
          <w:p w14:paraId="6F862080" w14:textId="01AE3432" w:rsidR="004F15ED" w:rsidRDefault="004F15ED" w:rsidP="004F15ED">
            <w:pPr>
              <w:spacing w:before="120" w:after="120" w:line="276" w:lineRule="auto"/>
              <w:ind w:left="-59"/>
              <w:jc w:val="center"/>
              <w:rPr>
                <w:rFonts w:ascii="Arial" w:eastAsia="Arial" w:hAnsi="Arial" w:cs="Arial"/>
                <w:sz w:val="20"/>
                <w:szCs w:val="20"/>
              </w:rPr>
            </w:pPr>
            <w:proofErr w:type="spellStart"/>
            <w:r>
              <w:rPr>
                <w:rFonts w:ascii="Arial" w:eastAsia="Arial" w:hAnsi="Arial" w:cs="Arial"/>
                <w:sz w:val="20"/>
                <w:szCs w:val="20"/>
              </w:rPr>
              <w:t>Semi-gestructureerd</w:t>
            </w:r>
            <w:proofErr w:type="spellEnd"/>
            <w:r>
              <w:rPr>
                <w:rFonts w:ascii="Arial" w:eastAsia="Arial" w:hAnsi="Arial" w:cs="Arial"/>
                <w:sz w:val="20"/>
                <w:szCs w:val="20"/>
              </w:rPr>
              <w:t xml:space="preserve"> interview rond de</w:t>
            </w:r>
            <w:r w:rsidRPr="004F15ED">
              <w:rPr>
                <w:rFonts w:ascii="Arial" w:eastAsia="Arial" w:hAnsi="Arial" w:cs="Arial"/>
                <w:sz w:val="20"/>
                <w:szCs w:val="20"/>
              </w:rPr>
              <w:t xml:space="preserve"> emotionele ontwikkeling </w:t>
            </w:r>
          </w:p>
        </w:tc>
        <w:tc>
          <w:tcPr>
            <w:tcW w:w="4273" w:type="dxa"/>
          </w:tcPr>
          <w:p w14:paraId="0799B1B5" w14:textId="5F7E0C64" w:rsidR="004F15ED" w:rsidRDefault="004F15ED" w:rsidP="004F15ED">
            <w:pPr>
              <w:spacing w:before="120" w:after="120" w:line="276" w:lineRule="auto"/>
              <w:ind w:left="-59"/>
              <w:jc w:val="center"/>
              <w:rPr>
                <w:rFonts w:ascii="Arial" w:eastAsia="Arial" w:hAnsi="Arial" w:cs="Arial"/>
                <w:sz w:val="20"/>
                <w:szCs w:val="20"/>
              </w:rPr>
            </w:pPr>
            <w:r>
              <w:rPr>
                <w:rFonts w:ascii="Arial" w:eastAsia="Arial" w:hAnsi="Arial" w:cs="Arial"/>
                <w:sz w:val="20"/>
                <w:szCs w:val="20"/>
              </w:rPr>
              <w:t>Kinderen/jongeren/volwassenen met een verstandelijke beperking</w:t>
            </w:r>
          </w:p>
        </w:tc>
        <w:tc>
          <w:tcPr>
            <w:tcW w:w="2205" w:type="dxa"/>
          </w:tcPr>
          <w:p w14:paraId="2E43331D" w14:textId="29A7C8F8" w:rsidR="004F15ED" w:rsidRDefault="004F15ED" w:rsidP="004F15ED">
            <w:pPr>
              <w:spacing w:before="120" w:after="120" w:line="276" w:lineRule="auto"/>
              <w:ind w:left="-59"/>
              <w:jc w:val="center"/>
              <w:rPr>
                <w:rFonts w:ascii="Arial" w:eastAsia="Arial" w:hAnsi="Arial" w:cs="Arial"/>
                <w:sz w:val="20"/>
                <w:szCs w:val="20"/>
              </w:rPr>
            </w:pPr>
            <w:r>
              <w:rPr>
                <w:rFonts w:ascii="Arial" w:eastAsia="Arial" w:hAnsi="Arial" w:cs="Arial"/>
                <w:sz w:val="20"/>
                <w:szCs w:val="20"/>
              </w:rPr>
              <w:t>Min. 2 informanten bij voorkeur uit verschillende contexten</w:t>
            </w:r>
          </w:p>
        </w:tc>
      </w:tr>
    </w:tbl>
    <w:p w14:paraId="667B3044" w14:textId="1A52BAAD" w:rsidR="000D5C44" w:rsidRPr="00A6459D" w:rsidRDefault="000D5C44" w:rsidP="00A6459D">
      <w:pPr>
        <w:spacing w:after="0"/>
        <w:rPr>
          <w:rFonts w:ascii="Arial" w:eastAsia="Arial" w:hAnsi="Arial" w:cs="Arial"/>
          <w:sz w:val="18"/>
          <w:szCs w:val="18"/>
        </w:rPr>
      </w:pPr>
    </w:p>
    <w:p w14:paraId="1B75E2A1" w14:textId="77777777" w:rsidR="002D48A7" w:rsidRDefault="002D48A7">
      <w:pPr>
        <w:rPr>
          <w:rFonts w:ascii="Arial" w:eastAsia="Arial" w:hAnsi="Arial" w:cs="Arial"/>
          <w:sz w:val="18"/>
          <w:szCs w:val="18"/>
        </w:rPr>
      </w:pPr>
    </w:p>
    <w:tbl>
      <w:tblPr>
        <w:tblStyle w:val="a"/>
        <w:tblW w:w="14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7"/>
        <w:gridCol w:w="2791"/>
        <w:gridCol w:w="4542"/>
        <w:gridCol w:w="4273"/>
        <w:gridCol w:w="2205"/>
      </w:tblGrid>
      <w:tr w:rsidR="002D48A7" w14:paraId="73D29A44" w14:textId="77777777" w:rsidTr="008B604F">
        <w:trPr>
          <w:trHeight w:val="442"/>
        </w:trPr>
        <w:tc>
          <w:tcPr>
            <w:tcW w:w="14598" w:type="dxa"/>
            <w:gridSpan w:val="5"/>
            <w:shd w:val="clear" w:color="auto" w:fill="D0CECE"/>
          </w:tcPr>
          <w:p w14:paraId="14B4B6B9" w14:textId="30517C63" w:rsidR="002D48A7" w:rsidRDefault="002D48A7" w:rsidP="008B604F">
            <w:pPr>
              <w:spacing w:after="120"/>
              <w:jc w:val="center"/>
              <w:rPr>
                <w:rFonts w:ascii="Arial" w:eastAsia="Arial" w:hAnsi="Arial" w:cs="Arial"/>
                <w:b/>
                <w:smallCaps/>
                <w:color w:val="016666"/>
                <w:sz w:val="28"/>
                <w:szCs w:val="28"/>
              </w:rPr>
            </w:pPr>
            <w:r>
              <w:rPr>
                <w:rFonts w:ascii="Arial" w:eastAsia="Arial" w:hAnsi="Arial" w:cs="Arial"/>
                <w:b/>
                <w:smallCaps/>
                <w:sz w:val="28"/>
                <w:szCs w:val="28"/>
              </w:rPr>
              <w:t>Contextkenmerken</w:t>
            </w:r>
          </w:p>
        </w:tc>
      </w:tr>
      <w:tr w:rsidR="002D48A7" w14:paraId="17C6A70E" w14:textId="77777777" w:rsidTr="008B604F">
        <w:trPr>
          <w:trHeight w:val="430"/>
        </w:trPr>
        <w:tc>
          <w:tcPr>
            <w:tcW w:w="787" w:type="dxa"/>
          </w:tcPr>
          <w:p w14:paraId="1DE91932" w14:textId="77777777" w:rsidR="002D48A7" w:rsidRDefault="002D48A7" w:rsidP="008B604F">
            <w:pPr>
              <w:spacing w:after="120"/>
              <w:jc w:val="center"/>
              <w:rPr>
                <w:rFonts w:ascii="Arial" w:eastAsia="Arial" w:hAnsi="Arial" w:cs="Arial"/>
                <w:b/>
                <w:color w:val="4A442A"/>
                <w:sz w:val="28"/>
                <w:szCs w:val="28"/>
              </w:rPr>
            </w:pPr>
          </w:p>
        </w:tc>
        <w:tc>
          <w:tcPr>
            <w:tcW w:w="2791" w:type="dxa"/>
          </w:tcPr>
          <w:p w14:paraId="127867D6" w14:textId="77777777" w:rsidR="002D48A7" w:rsidRDefault="002D48A7" w:rsidP="008B604F">
            <w:pPr>
              <w:spacing w:after="120"/>
              <w:rPr>
                <w:rFonts w:ascii="Arial" w:eastAsia="Arial" w:hAnsi="Arial" w:cs="Arial"/>
                <w:b/>
                <w:sz w:val="20"/>
                <w:szCs w:val="20"/>
              </w:rPr>
            </w:pPr>
            <w:r>
              <w:rPr>
                <w:rFonts w:ascii="Arial" w:eastAsia="Arial" w:hAnsi="Arial" w:cs="Arial"/>
                <w:b/>
                <w:smallCaps/>
                <w:color w:val="016666"/>
                <w:sz w:val="24"/>
                <w:szCs w:val="24"/>
              </w:rPr>
              <w:t>instrument</w:t>
            </w:r>
          </w:p>
        </w:tc>
        <w:tc>
          <w:tcPr>
            <w:tcW w:w="4542" w:type="dxa"/>
          </w:tcPr>
          <w:p w14:paraId="303439F6" w14:textId="77777777" w:rsidR="002D48A7" w:rsidRDefault="002D48A7" w:rsidP="008B604F">
            <w:pPr>
              <w:spacing w:after="120"/>
              <w:rPr>
                <w:rFonts w:ascii="Arial" w:eastAsia="Arial" w:hAnsi="Arial" w:cs="Arial"/>
                <w:sz w:val="20"/>
                <w:szCs w:val="20"/>
              </w:rPr>
            </w:pPr>
            <w:r>
              <w:rPr>
                <w:rFonts w:ascii="Arial" w:eastAsia="Arial" w:hAnsi="Arial" w:cs="Arial"/>
                <w:b/>
                <w:smallCaps/>
                <w:color w:val="016666"/>
                <w:sz w:val="24"/>
                <w:szCs w:val="24"/>
              </w:rPr>
              <w:t>beschrijving</w:t>
            </w:r>
          </w:p>
        </w:tc>
        <w:tc>
          <w:tcPr>
            <w:tcW w:w="4273" w:type="dxa"/>
          </w:tcPr>
          <w:p w14:paraId="5EA05534" w14:textId="77777777" w:rsidR="002D48A7" w:rsidRDefault="002D48A7" w:rsidP="008B604F">
            <w:pPr>
              <w:spacing w:after="120"/>
              <w:rPr>
                <w:rFonts w:ascii="Arial" w:eastAsia="Arial" w:hAnsi="Arial" w:cs="Arial"/>
                <w:sz w:val="20"/>
                <w:szCs w:val="20"/>
              </w:rPr>
            </w:pPr>
            <w:r>
              <w:rPr>
                <w:rFonts w:ascii="Arial" w:eastAsia="Arial" w:hAnsi="Arial" w:cs="Arial"/>
                <w:b/>
                <w:smallCaps/>
                <w:color w:val="016666"/>
                <w:sz w:val="24"/>
                <w:szCs w:val="24"/>
              </w:rPr>
              <w:t>doelgroep</w:t>
            </w:r>
          </w:p>
        </w:tc>
        <w:tc>
          <w:tcPr>
            <w:tcW w:w="2205" w:type="dxa"/>
          </w:tcPr>
          <w:p w14:paraId="47F186A1" w14:textId="77777777" w:rsidR="002D48A7" w:rsidRDefault="002D48A7" w:rsidP="008B604F">
            <w:pPr>
              <w:spacing w:after="120"/>
              <w:rPr>
                <w:rFonts w:ascii="Arial" w:eastAsia="Arial" w:hAnsi="Arial" w:cs="Arial"/>
                <w:sz w:val="20"/>
                <w:szCs w:val="20"/>
              </w:rPr>
            </w:pPr>
            <w:r>
              <w:rPr>
                <w:rFonts w:ascii="Arial" w:eastAsia="Arial" w:hAnsi="Arial" w:cs="Arial"/>
                <w:b/>
                <w:smallCaps/>
                <w:color w:val="016666"/>
                <w:sz w:val="24"/>
                <w:szCs w:val="24"/>
              </w:rPr>
              <w:t>informatiebron</w:t>
            </w:r>
          </w:p>
        </w:tc>
      </w:tr>
      <w:tr w:rsidR="002D48A7" w14:paraId="1E46B591" w14:textId="77777777" w:rsidTr="008B604F">
        <w:trPr>
          <w:trHeight w:val="801"/>
        </w:trPr>
        <w:tc>
          <w:tcPr>
            <w:tcW w:w="787" w:type="dxa"/>
          </w:tcPr>
          <w:p w14:paraId="3B039263" w14:textId="77777777" w:rsidR="002D48A7" w:rsidRDefault="002D48A7" w:rsidP="008B604F">
            <w:pPr>
              <w:spacing w:after="120"/>
              <w:jc w:val="center"/>
              <w:rPr>
                <w:rFonts w:ascii="Arial" w:eastAsia="Arial" w:hAnsi="Arial" w:cs="Arial"/>
              </w:rPr>
            </w:pPr>
            <w:r>
              <w:rPr>
                <w:rFonts w:ascii="Arial" w:eastAsia="Arial" w:hAnsi="Arial" w:cs="Arial"/>
                <w:noProof/>
              </w:rPr>
              <mc:AlternateContent>
                <mc:Choice Requires="wps">
                  <w:drawing>
                    <wp:inline distT="0" distB="0" distL="0" distR="0" wp14:anchorId="21B03D4F" wp14:editId="012CD3FF">
                      <wp:extent cx="230505" cy="222885"/>
                      <wp:effectExtent l="0" t="0" r="0" b="0"/>
                      <wp:docPr id="31" name="Ovaal 31"/>
                      <wp:cNvGraphicFramePr/>
                      <a:graphic xmlns:a="http://schemas.openxmlformats.org/drawingml/2006/main">
                        <a:graphicData uri="http://schemas.microsoft.com/office/word/2010/wordprocessingShape">
                          <wps:wsp>
                            <wps:cNvSpPr/>
                            <wps:spPr>
                              <a:xfrm>
                                <a:off x="5235510" y="3673320"/>
                                <a:ext cx="220980" cy="213360"/>
                              </a:xfrm>
                              <a:prstGeom prst="ellipse">
                                <a:avLst/>
                              </a:prstGeom>
                              <a:solidFill>
                                <a:schemeClr val="accent6"/>
                              </a:solidFill>
                              <a:ln w="9525" cap="flat" cmpd="sng">
                                <a:solidFill>
                                  <a:schemeClr val="dk1"/>
                                </a:solidFill>
                                <a:prstDash val="solid"/>
                                <a:miter lim="800000"/>
                                <a:headEnd type="none" w="sm" len="sm"/>
                                <a:tailEnd type="none" w="sm" len="sm"/>
                              </a:ln>
                            </wps:spPr>
                            <wps:txbx>
                              <w:txbxContent>
                                <w:p w14:paraId="1483E8A6" w14:textId="77777777" w:rsidR="002D48A7" w:rsidRDefault="002D48A7" w:rsidP="002D48A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1B03D4F" id="Ovaal 31" o:spid="_x0000_s1048" style="width:18.15pt;height:1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" fillcolor="#70ad47 [3209]" strokecolor="black [3200]">
                      <v:stroke startarrowwidth="narrow" startarrowlength="short" endarrowwidth="narrow" endarrowlength="short" joinstyle="miter"/>
                      <v:textbox inset="2.53958mm,2.53958mm,2.53958mm,2.53958mm">
                        <w:txbxContent>
                          <w:p w14:paraId="1483E8A6" w14:textId="77777777" w:rsidR="002D48A7" w:rsidRDefault="002D48A7" w:rsidP="002D48A7">
                            <w:pPr>
                              <w:spacing w:after="0" w:line="240" w:lineRule="auto"/>
                              <w:textDirection w:val="btLr"/>
                            </w:pPr>
                          </w:p>
                        </w:txbxContent>
                      </v:textbox>
                      <w10:anchorlock/>
                    </v:oval>
                  </w:pict>
                </mc:Fallback>
              </mc:AlternateContent>
            </w:r>
          </w:p>
        </w:tc>
        <w:tc>
          <w:tcPr>
            <w:tcW w:w="2791" w:type="dxa"/>
          </w:tcPr>
          <w:p w14:paraId="1313B2B0" w14:textId="77777777" w:rsidR="002D48A7" w:rsidRDefault="00000000" w:rsidP="008B604F">
            <w:pPr>
              <w:spacing w:after="120"/>
              <w:rPr>
                <w:rFonts w:ascii="Arial" w:eastAsia="Arial" w:hAnsi="Arial" w:cs="Arial"/>
                <w:b/>
                <w:sz w:val="20"/>
                <w:szCs w:val="20"/>
              </w:rPr>
            </w:pPr>
            <w:hyperlink r:id="rId34">
              <w:r w:rsidR="002D48A7">
                <w:rPr>
                  <w:rFonts w:ascii="Arial" w:eastAsia="Arial" w:hAnsi="Arial" w:cs="Arial"/>
                  <w:b/>
                  <w:color w:val="0563C1"/>
                  <w:sz w:val="20"/>
                  <w:szCs w:val="20"/>
                  <w:u w:val="single"/>
                </w:rPr>
                <w:t>LLRV</w:t>
              </w:r>
            </w:hyperlink>
            <w:r w:rsidR="002D48A7">
              <w:rPr>
                <w:rFonts w:ascii="Arial" w:eastAsia="Arial" w:hAnsi="Arial" w:cs="Arial"/>
                <w:b/>
                <w:sz w:val="20"/>
                <w:szCs w:val="20"/>
              </w:rPr>
              <w:t>, Leerling Leerkracht Relatie Vragenlijst</w:t>
            </w:r>
          </w:p>
        </w:tc>
        <w:tc>
          <w:tcPr>
            <w:tcW w:w="4542" w:type="dxa"/>
          </w:tcPr>
          <w:p w14:paraId="75BAD1CA" w14:textId="77777777" w:rsidR="002D48A7" w:rsidRDefault="002D48A7" w:rsidP="008B604F">
            <w:pPr>
              <w:spacing w:after="120"/>
              <w:jc w:val="center"/>
              <w:rPr>
                <w:color w:val="000000"/>
                <w:sz w:val="27"/>
                <w:szCs w:val="27"/>
              </w:rPr>
            </w:pPr>
            <w:r>
              <w:rPr>
                <w:rFonts w:ascii="Arial" w:eastAsia="Arial" w:hAnsi="Arial" w:cs="Arial"/>
                <w:sz w:val="20"/>
                <w:szCs w:val="20"/>
              </w:rPr>
              <w:t>Vragenlijst relatie leerkracht met specifieke leerling</w:t>
            </w:r>
          </w:p>
        </w:tc>
        <w:tc>
          <w:tcPr>
            <w:tcW w:w="4273" w:type="dxa"/>
          </w:tcPr>
          <w:p w14:paraId="1B0F3A01" w14:textId="77777777" w:rsidR="002D48A7" w:rsidRDefault="002D48A7" w:rsidP="008B604F">
            <w:pPr>
              <w:spacing w:after="120"/>
              <w:jc w:val="center"/>
              <w:rPr>
                <w:rFonts w:ascii="Arial" w:eastAsia="Arial" w:hAnsi="Arial" w:cs="Arial"/>
                <w:sz w:val="20"/>
                <w:szCs w:val="20"/>
              </w:rPr>
            </w:pPr>
            <w:r>
              <w:rPr>
                <w:rFonts w:ascii="Arial" w:eastAsia="Arial" w:hAnsi="Arial" w:cs="Arial"/>
                <w:sz w:val="20"/>
                <w:szCs w:val="20"/>
              </w:rPr>
              <w:t>3;0 tot en met 12;11 jaar</w:t>
            </w:r>
          </w:p>
        </w:tc>
        <w:tc>
          <w:tcPr>
            <w:tcW w:w="2205" w:type="dxa"/>
          </w:tcPr>
          <w:p w14:paraId="32310983" w14:textId="77777777" w:rsidR="002D48A7" w:rsidRDefault="002D48A7" w:rsidP="008B604F">
            <w:pPr>
              <w:spacing w:after="120"/>
              <w:jc w:val="center"/>
              <w:rPr>
                <w:rFonts w:ascii="Arial" w:eastAsia="Arial" w:hAnsi="Arial" w:cs="Arial"/>
                <w:sz w:val="20"/>
                <w:szCs w:val="20"/>
              </w:rPr>
            </w:pPr>
            <w:r>
              <w:rPr>
                <w:rFonts w:ascii="Arial" w:eastAsia="Arial" w:hAnsi="Arial" w:cs="Arial"/>
                <w:sz w:val="20"/>
                <w:szCs w:val="20"/>
              </w:rPr>
              <w:t>Leerkracht</w:t>
            </w:r>
          </w:p>
        </w:tc>
      </w:tr>
      <w:tr w:rsidR="002D48A7" w14:paraId="077A5C98" w14:textId="77777777" w:rsidTr="008B604F">
        <w:trPr>
          <w:trHeight w:val="574"/>
        </w:trPr>
        <w:tc>
          <w:tcPr>
            <w:tcW w:w="787" w:type="dxa"/>
          </w:tcPr>
          <w:p w14:paraId="19B04063" w14:textId="5E8C95E0" w:rsidR="002D48A7" w:rsidRDefault="006652DD" w:rsidP="008B604F">
            <w:pPr>
              <w:spacing w:after="120"/>
              <w:jc w:val="center"/>
              <w:rPr>
                <w:rFonts w:ascii="Arial" w:eastAsia="Arial" w:hAnsi="Arial" w:cs="Arial"/>
              </w:rPr>
            </w:pPr>
            <w:ins w:id="5" w:author="Ann Van Rompaey" w:date="2024-01-23T11:38:00Z">
              <w:r>
                <w:rPr>
                  <w:rFonts w:ascii="Arial" w:eastAsia="Arial" w:hAnsi="Arial" w:cs="Arial"/>
                  <w:noProof/>
                </w:rPr>
                <mc:AlternateContent>
                  <mc:Choice Requires="wps">
                    <w:drawing>
                      <wp:inline distT="0" distB="0" distL="0" distR="0" wp14:anchorId="525E9F2C" wp14:editId="130D2AF0">
                        <wp:extent cx="228600" cy="221615"/>
                        <wp:effectExtent l="0" t="0" r="0" b="0"/>
                        <wp:docPr id="68542947" name="Ovaal 68542947"/>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ysClr val="windowText" lastClr="000000"/>
                                  </a:solidFill>
                                  <a:prstDash val="solid"/>
                                  <a:miter lim="800000"/>
                                  <a:headEnd type="none" w="sm" len="sm"/>
                                  <a:tailEnd type="none" w="sm" len="sm"/>
                                </a:ln>
                              </wps:spPr>
                              <wps:txbx>
                                <w:txbxContent>
                                  <w:p w14:paraId="0FF1B571" w14:textId="77777777" w:rsidR="006652DD" w:rsidRDefault="006652DD" w:rsidP="006652DD">
                                    <w:pPr>
                                      <w:spacing w:line="258" w:lineRule="auto"/>
                                      <w:jc w:val="center"/>
                                      <w:textDirection w:val="btLr"/>
                                    </w:pPr>
                                  </w:p>
                                  <w:p w14:paraId="46CA6B8B" w14:textId="77777777" w:rsidR="006652DD" w:rsidRDefault="006652DD" w:rsidP="006652DD">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525E9F2C" id="Ovaal 68542947" o:spid="_x0000_s1049"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" fillcolor="#0070c0" strokecolor="windowText">
                        <v:stroke startarrowwidth="narrow" startarrowlength="short" endarrowwidth="narrow" endarrowlength="short" joinstyle="miter"/>
                        <v:textbox inset="2.53958mm,1.2694mm,2.53958mm,1.2694mm">
                          <w:txbxContent>
                            <w:p w14:paraId="0FF1B571" w14:textId="77777777" w:rsidR="006652DD" w:rsidRDefault="006652DD" w:rsidP="006652DD">
                              <w:pPr>
                                <w:spacing w:line="258" w:lineRule="auto"/>
                                <w:jc w:val="center"/>
                                <w:textDirection w:val="btLr"/>
                              </w:pPr>
                            </w:p>
                            <w:p w14:paraId="46CA6B8B" w14:textId="77777777" w:rsidR="006652DD" w:rsidRDefault="006652DD" w:rsidP="006652DD">
                              <w:pPr>
                                <w:spacing w:line="258" w:lineRule="auto"/>
                                <w:jc w:val="center"/>
                                <w:textDirection w:val="btLr"/>
                              </w:pPr>
                            </w:p>
                          </w:txbxContent>
                        </v:textbox>
                        <w10:anchorlock/>
                      </v:oval>
                    </w:pict>
                  </mc:Fallback>
                </mc:AlternateContent>
              </w:r>
            </w:ins>
          </w:p>
        </w:tc>
        <w:tc>
          <w:tcPr>
            <w:tcW w:w="2791" w:type="dxa"/>
          </w:tcPr>
          <w:p w14:paraId="19A2DF19" w14:textId="77777777" w:rsidR="002D48A7" w:rsidRDefault="00000000" w:rsidP="008B604F">
            <w:pPr>
              <w:spacing w:after="120"/>
            </w:pPr>
            <w:hyperlink r:id="rId35" w:history="1">
              <w:r w:rsidR="002D48A7" w:rsidRPr="00F42162">
                <w:rPr>
                  <w:rStyle w:val="Hyperlink"/>
                  <w:rFonts w:ascii="Arial" w:eastAsia="Arial" w:hAnsi="Arial" w:cs="Arial"/>
                  <w:b/>
                  <w:sz w:val="20"/>
                  <w:szCs w:val="20"/>
                </w:rPr>
                <w:t>GVL</w:t>
              </w:r>
            </w:hyperlink>
            <w:r w:rsidR="002D48A7">
              <w:t xml:space="preserve">, </w:t>
            </w:r>
            <w:r w:rsidR="002D48A7">
              <w:rPr>
                <w:rFonts w:ascii="Arial" w:eastAsia="Arial" w:hAnsi="Arial" w:cs="Arial"/>
                <w:b/>
                <w:sz w:val="20"/>
                <w:szCs w:val="20"/>
              </w:rPr>
              <w:t>Gezinsvragenlijst</w:t>
            </w:r>
          </w:p>
        </w:tc>
        <w:tc>
          <w:tcPr>
            <w:tcW w:w="4542" w:type="dxa"/>
          </w:tcPr>
          <w:p w14:paraId="1855805A" w14:textId="77777777" w:rsidR="002D48A7" w:rsidRDefault="002D48A7" w:rsidP="008B604F">
            <w:pPr>
              <w:spacing w:after="120"/>
              <w:jc w:val="center"/>
              <w:rPr>
                <w:rFonts w:ascii="Arial" w:eastAsia="Arial" w:hAnsi="Arial" w:cs="Arial"/>
                <w:sz w:val="20"/>
                <w:szCs w:val="20"/>
              </w:rPr>
            </w:pPr>
            <w:r>
              <w:rPr>
                <w:rFonts w:ascii="Arial" w:eastAsia="Arial" w:hAnsi="Arial" w:cs="Arial"/>
                <w:sz w:val="20"/>
                <w:szCs w:val="20"/>
              </w:rPr>
              <w:t>Vragenlijst gezins- en opvoedingsomstandigheden</w:t>
            </w:r>
          </w:p>
        </w:tc>
        <w:tc>
          <w:tcPr>
            <w:tcW w:w="4273" w:type="dxa"/>
          </w:tcPr>
          <w:p w14:paraId="2329AE00" w14:textId="77777777" w:rsidR="002D48A7" w:rsidRDefault="002D48A7" w:rsidP="008B604F">
            <w:pPr>
              <w:spacing w:after="120"/>
              <w:jc w:val="center"/>
              <w:rPr>
                <w:rFonts w:ascii="Arial" w:eastAsia="Arial" w:hAnsi="Arial" w:cs="Arial"/>
                <w:sz w:val="20"/>
                <w:szCs w:val="20"/>
              </w:rPr>
            </w:pPr>
            <w:r>
              <w:rPr>
                <w:rFonts w:ascii="Arial" w:eastAsia="Arial" w:hAnsi="Arial" w:cs="Arial"/>
                <w:sz w:val="20"/>
                <w:szCs w:val="20"/>
              </w:rPr>
              <w:t>4;0 tot en met 18;11 jaar</w:t>
            </w:r>
          </w:p>
        </w:tc>
        <w:tc>
          <w:tcPr>
            <w:tcW w:w="2205" w:type="dxa"/>
          </w:tcPr>
          <w:p w14:paraId="1104FD69" w14:textId="77777777" w:rsidR="002D48A7" w:rsidRDefault="002D48A7" w:rsidP="008B604F">
            <w:pPr>
              <w:spacing w:after="120"/>
              <w:jc w:val="center"/>
              <w:rPr>
                <w:rFonts w:ascii="Arial" w:eastAsia="Arial" w:hAnsi="Arial" w:cs="Arial"/>
                <w:sz w:val="20"/>
                <w:szCs w:val="20"/>
              </w:rPr>
            </w:pPr>
            <w:r>
              <w:rPr>
                <w:rFonts w:ascii="Arial" w:eastAsia="Arial" w:hAnsi="Arial" w:cs="Arial"/>
                <w:sz w:val="20"/>
                <w:szCs w:val="20"/>
              </w:rPr>
              <w:t>Ouder</w:t>
            </w:r>
          </w:p>
        </w:tc>
      </w:tr>
      <w:tr w:rsidR="002D48A7" w14:paraId="0F46485E" w14:textId="77777777" w:rsidTr="008B604F">
        <w:trPr>
          <w:trHeight w:val="1040"/>
        </w:trPr>
        <w:tc>
          <w:tcPr>
            <w:tcW w:w="787" w:type="dxa"/>
          </w:tcPr>
          <w:p w14:paraId="7C3EF693" w14:textId="77777777" w:rsidR="002D48A7" w:rsidRDefault="002D48A7" w:rsidP="008B604F">
            <w:pPr>
              <w:spacing w:after="120"/>
              <w:jc w:val="center"/>
              <w:rPr>
                <w:rFonts w:ascii="Arial" w:eastAsia="Arial" w:hAnsi="Arial" w:cs="Arial"/>
              </w:rPr>
            </w:pPr>
            <w:r>
              <w:rPr>
                <w:rFonts w:ascii="Arial" w:eastAsia="Arial" w:hAnsi="Arial" w:cs="Arial"/>
                <w:noProof/>
              </w:rPr>
              <mc:AlternateContent>
                <mc:Choice Requires="wps">
                  <w:drawing>
                    <wp:inline distT="0" distB="0" distL="0" distR="0" wp14:anchorId="36B027CB" wp14:editId="1EF3693F">
                      <wp:extent cx="228600" cy="221615"/>
                      <wp:effectExtent l="0" t="0" r="0" b="0"/>
                      <wp:docPr id="33" name="Ovaal 33"/>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008C3B28" w14:textId="77777777" w:rsidR="002D48A7" w:rsidRDefault="002D48A7" w:rsidP="002D48A7">
                                  <w:pPr>
                                    <w:spacing w:line="258" w:lineRule="auto"/>
                                    <w:jc w:val="center"/>
                                    <w:textDirection w:val="btLr"/>
                                  </w:pPr>
                                </w:p>
                                <w:p w14:paraId="1EC61851" w14:textId="77777777" w:rsidR="002D48A7" w:rsidRDefault="002D48A7" w:rsidP="002D48A7">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36B027CB" id="Ovaal 33" o:spid="_x0000_s1050"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" fillcolor="#0070c0" strokecolor="black [3200]">
                      <v:stroke startarrowwidth="narrow" startarrowlength="short" endarrowwidth="narrow" endarrowlength="short" joinstyle="miter"/>
                      <v:textbox inset="2.53958mm,1.2694mm,2.53958mm,1.2694mm">
                        <w:txbxContent>
                          <w:p w14:paraId="008C3B28" w14:textId="77777777" w:rsidR="002D48A7" w:rsidRDefault="002D48A7" w:rsidP="002D48A7">
                            <w:pPr>
                              <w:spacing w:line="258" w:lineRule="auto"/>
                              <w:jc w:val="center"/>
                              <w:textDirection w:val="btLr"/>
                            </w:pPr>
                          </w:p>
                          <w:p w14:paraId="1EC61851" w14:textId="77777777" w:rsidR="002D48A7" w:rsidRDefault="002D48A7" w:rsidP="002D48A7">
                            <w:pPr>
                              <w:spacing w:line="258" w:lineRule="auto"/>
                              <w:jc w:val="center"/>
                              <w:textDirection w:val="btLr"/>
                            </w:pPr>
                          </w:p>
                        </w:txbxContent>
                      </v:textbox>
                      <w10:anchorlock/>
                    </v:oval>
                  </w:pict>
                </mc:Fallback>
              </mc:AlternateContent>
            </w:r>
          </w:p>
        </w:tc>
        <w:tc>
          <w:tcPr>
            <w:tcW w:w="2791" w:type="dxa"/>
          </w:tcPr>
          <w:p w14:paraId="168670EC" w14:textId="77777777" w:rsidR="002D48A7" w:rsidRDefault="00000000" w:rsidP="008B604F">
            <w:pPr>
              <w:spacing w:after="120"/>
              <w:rPr>
                <w:rFonts w:ascii="Arial" w:eastAsia="Arial" w:hAnsi="Arial" w:cs="Arial"/>
                <w:b/>
                <w:color w:val="0563C1"/>
                <w:sz w:val="20"/>
                <w:szCs w:val="20"/>
                <w:u w:val="single"/>
              </w:rPr>
            </w:pPr>
            <w:hyperlink r:id="rId36">
              <w:r w:rsidR="002D48A7">
                <w:rPr>
                  <w:rFonts w:ascii="Arial" w:eastAsia="Arial" w:hAnsi="Arial" w:cs="Arial"/>
                  <w:b/>
                  <w:color w:val="0563C1"/>
                  <w:sz w:val="20"/>
                  <w:szCs w:val="20"/>
                  <w:u w:val="single"/>
                </w:rPr>
                <w:t>Leuvense Opvoedingsvragenlijst voor Adolescenten</w:t>
              </w:r>
            </w:hyperlink>
          </w:p>
        </w:tc>
        <w:tc>
          <w:tcPr>
            <w:tcW w:w="4542" w:type="dxa"/>
          </w:tcPr>
          <w:p w14:paraId="3EA6C99A" w14:textId="77777777" w:rsidR="002D48A7" w:rsidRDefault="002D48A7" w:rsidP="008B604F">
            <w:pPr>
              <w:spacing w:after="120"/>
              <w:jc w:val="center"/>
              <w:rPr>
                <w:rFonts w:ascii="Arial" w:eastAsia="Arial" w:hAnsi="Arial" w:cs="Arial"/>
                <w:sz w:val="20"/>
                <w:szCs w:val="20"/>
              </w:rPr>
            </w:pPr>
            <w:r>
              <w:rPr>
                <w:rFonts w:ascii="Arial" w:eastAsia="Arial" w:hAnsi="Arial" w:cs="Arial"/>
                <w:sz w:val="20"/>
                <w:szCs w:val="20"/>
              </w:rPr>
              <w:t>Vragenlijst ouderlijke opvoedingsstijl: responsiviteit, gedragsmatige/psychologische controle, autonomie-ondersteuning</w:t>
            </w:r>
          </w:p>
        </w:tc>
        <w:tc>
          <w:tcPr>
            <w:tcW w:w="4273" w:type="dxa"/>
          </w:tcPr>
          <w:p w14:paraId="1F90F7CF" w14:textId="77777777" w:rsidR="002D48A7" w:rsidRDefault="002D48A7" w:rsidP="008B604F">
            <w:pPr>
              <w:spacing w:after="120"/>
              <w:jc w:val="center"/>
              <w:rPr>
                <w:rFonts w:ascii="Arial" w:eastAsia="Arial" w:hAnsi="Arial" w:cs="Arial"/>
              </w:rPr>
            </w:pPr>
            <w:r>
              <w:rPr>
                <w:rFonts w:ascii="Arial" w:eastAsia="Arial" w:hAnsi="Arial" w:cs="Arial"/>
                <w:sz w:val="20"/>
                <w:szCs w:val="20"/>
              </w:rPr>
              <w:t>12;0 tot en met 22;11 jaar</w:t>
            </w:r>
          </w:p>
        </w:tc>
        <w:tc>
          <w:tcPr>
            <w:tcW w:w="2205" w:type="dxa"/>
          </w:tcPr>
          <w:p w14:paraId="177F7208" w14:textId="77777777" w:rsidR="002D48A7" w:rsidRDefault="002D48A7" w:rsidP="008B604F">
            <w:pPr>
              <w:spacing w:after="120"/>
              <w:jc w:val="center"/>
              <w:rPr>
                <w:rFonts w:ascii="Arial" w:eastAsia="Arial" w:hAnsi="Arial" w:cs="Arial"/>
                <w:sz w:val="20"/>
                <w:szCs w:val="20"/>
              </w:rPr>
            </w:pPr>
            <w:r>
              <w:rPr>
                <w:rFonts w:ascii="Arial" w:eastAsia="Arial" w:hAnsi="Arial" w:cs="Arial"/>
                <w:sz w:val="20"/>
                <w:szCs w:val="20"/>
              </w:rPr>
              <w:t>Ouder en kind</w:t>
            </w:r>
          </w:p>
        </w:tc>
      </w:tr>
      <w:tr w:rsidR="002D48A7" w14:paraId="343E314A" w14:textId="77777777" w:rsidTr="008B604F">
        <w:trPr>
          <w:trHeight w:val="801"/>
        </w:trPr>
        <w:tc>
          <w:tcPr>
            <w:tcW w:w="787" w:type="dxa"/>
          </w:tcPr>
          <w:p w14:paraId="1652FF1D" w14:textId="77777777" w:rsidR="002D48A7" w:rsidRDefault="002D48A7" w:rsidP="008B604F">
            <w:pPr>
              <w:spacing w:after="120"/>
              <w:jc w:val="center"/>
              <w:rPr>
                <w:rFonts w:ascii="Arial" w:eastAsia="Arial" w:hAnsi="Arial" w:cs="Arial"/>
              </w:rPr>
            </w:pPr>
            <w:r>
              <w:rPr>
                <w:rFonts w:ascii="Arial" w:eastAsia="Arial" w:hAnsi="Arial" w:cs="Arial"/>
                <w:noProof/>
              </w:rPr>
              <mc:AlternateContent>
                <mc:Choice Requires="wps">
                  <w:drawing>
                    <wp:inline distT="0" distB="0" distL="0" distR="0" wp14:anchorId="7B1948D6" wp14:editId="140C275E">
                      <wp:extent cx="228600" cy="221615"/>
                      <wp:effectExtent l="0" t="0" r="0" b="0"/>
                      <wp:docPr id="34" name="Ovaal 34"/>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785901A0" w14:textId="77777777" w:rsidR="002D48A7" w:rsidRDefault="002D48A7" w:rsidP="002D48A7">
                                  <w:pPr>
                                    <w:spacing w:line="258" w:lineRule="auto"/>
                                    <w:jc w:val="center"/>
                                    <w:textDirection w:val="btLr"/>
                                  </w:pPr>
                                </w:p>
                                <w:p w14:paraId="09A05545" w14:textId="77777777" w:rsidR="002D48A7" w:rsidRDefault="002D48A7" w:rsidP="002D48A7">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7B1948D6" id="Ovaal 34" o:spid="_x0000_s1051"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" fillcolor="#0070c0" strokecolor="black [3200]">
                      <v:stroke startarrowwidth="narrow" startarrowlength="short" endarrowwidth="narrow" endarrowlength="short" joinstyle="miter"/>
                      <v:textbox inset="2.53958mm,1.2694mm,2.53958mm,1.2694mm">
                        <w:txbxContent>
                          <w:p w14:paraId="785901A0" w14:textId="77777777" w:rsidR="002D48A7" w:rsidRDefault="002D48A7" w:rsidP="002D48A7">
                            <w:pPr>
                              <w:spacing w:line="258" w:lineRule="auto"/>
                              <w:jc w:val="center"/>
                              <w:textDirection w:val="btLr"/>
                            </w:pPr>
                          </w:p>
                          <w:p w14:paraId="09A05545" w14:textId="77777777" w:rsidR="002D48A7" w:rsidRDefault="002D48A7" w:rsidP="002D48A7">
                            <w:pPr>
                              <w:spacing w:line="258" w:lineRule="auto"/>
                              <w:jc w:val="center"/>
                              <w:textDirection w:val="btLr"/>
                            </w:pPr>
                          </w:p>
                        </w:txbxContent>
                      </v:textbox>
                      <w10:anchorlock/>
                    </v:oval>
                  </w:pict>
                </mc:Fallback>
              </mc:AlternateContent>
            </w:r>
          </w:p>
        </w:tc>
        <w:tc>
          <w:tcPr>
            <w:tcW w:w="2791" w:type="dxa"/>
          </w:tcPr>
          <w:p w14:paraId="0911C186" w14:textId="77777777" w:rsidR="002D48A7" w:rsidRDefault="00000000" w:rsidP="008B604F">
            <w:pPr>
              <w:spacing w:after="120"/>
              <w:rPr>
                <w:rFonts w:ascii="Arial" w:eastAsia="Arial" w:hAnsi="Arial" w:cs="Arial"/>
                <w:b/>
                <w:sz w:val="20"/>
                <w:szCs w:val="20"/>
              </w:rPr>
            </w:pPr>
            <w:hyperlink r:id="rId37">
              <w:r w:rsidR="002D48A7">
                <w:rPr>
                  <w:rFonts w:ascii="Arial" w:eastAsia="Arial" w:hAnsi="Arial" w:cs="Arial"/>
                  <w:b/>
                  <w:color w:val="0563C1"/>
                  <w:sz w:val="20"/>
                  <w:szCs w:val="20"/>
                  <w:u w:val="single"/>
                </w:rPr>
                <w:t>OBVL</w:t>
              </w:r>
            </w:hyperlink>
            <w:r w:rsidR="002D48A7">
              <w:rPr>
                <w:rFonts w:ascii="Arial" w:eastAsia="Arial" w:hAnsi="Arial" w:cs="Arial"/>
                <w:b/>
                <w:sz w:val="20"/>
                <w:szCs w:val="20"/>
              </w:rPr>
              <w:t>, Opvoedingsbelasting Vragenlijst</w:t>
            </w:r>
          </w:p>
        </w:tc>
        <w:tc>
          <w:tcPr>
            <w:tcW w:w="4542" w:type="dxa"/>
          </w:tcPr>
          <w:p w14:paraId="0939D7D2" w14:textId="77777777" w:rsidR="002D48A7" w:rsidRDefault="002D48A7" w:rsidP="008B604F">
            <w:pPr>
              <w:spacing w:after="120"/>
              <w:jc w:val="center"/>
              <w:rPr>
                <w:color w:val="000000"/>
                <w:sz w:val="27"/>
                <w:szCs w:val="27"/>
              </w:rPr>
            </w:pPr>
            <w:r>
              <w:rPr>
                <w:rFonts w:ascii="Arial" w:eastAsia="Arial" w:hAnsi="Arial" w:cs="Arial"/>
                <w:sz w:val="20"/>
                <w:szCs w:val="20"/>
              </w:rPr>
              <w:t>Vragenlijst over opvoedingsbelasting (kenmerken van ouder in relatie tot opvoeding en ouder-kindrelatie)</w:t>
            </w:r>
          </w:p>
        </w:tc>
        <w:tc>
          <w:tcPr>
            <w:tcW w:w="4273" w:type="dxa"/>
          </w:tcPr>
          <w:p w14:paraId="0B19583A" w14:textId="77777777" w:rsidR="002D48A7" w:rsidRDefault="002D48A7" w:rsidP="008B604F">
            <w:pPr>
              <w:spacing w:after="120"/>
              <w:jc w:val="center"/>
              <w:rPr>
                <w:rFonts w:ascii="Arial" w:eastAsia="Arial" w:hAnsi="Arial" w:cs="Arial"/>
                <w:sz w:val="20"/>
                <w:szCs w:val="20"/>
              </w:rPr>
            </w:pPr>
            <w:r>
              <w:rPr>
                <w:rFonts w:ascii="Arial" w:eastAsia="Arial" w:hAnsi="Arial" w:cs="Arial"/>
                <w:sz w:val="20"/>
                <w:szCs w:val="20"/>
              </w:rPr>
              <w:t>Ouders met kinderen van 0 tot en met 18;11 jaar</w:t>
            </w:r>
          </w:p>
        </w:tc>
        <w:tc>
          <w:tcPr>
            <w:tcW w:w="2205" w:type="dxa"/>
          </w:tcPr>
          <w:p w14:paraId="665A60BD" w14:textId="77777777" w:rsidR="002D48A7" w:rsidRDefault="002D48A7" w:rsidP="008B604F">
            <w:pPr>
              <w:spacing w:after="120"/>
              <w:jc w:val="center"/>
              <w:rPr>
                <w:rFonts w:ascii="Arial" w:eastAsia="Arial" w:hAnsi="Arial" w:cs="Arial"/>
                <w:sz w:val="20"/>
                <w:szCs w:val="20"/>
              </w:rPr>
            </w:pPr>
            <w:r>
              <w:rPr>
                <w:rFonts w:ascii="Arial" w:eastAsia="Arial" w:hAnsi="Arial" w:cs="Arial"/>
                <w:sz w:val="20"/>
                <w:szCs w:val="20"/>
              </w:rPr>
              <w:t>Ouder</w:t>
            </w:r>
          </w:p>
        </w:tc>
      </w:tr>
      <w:tr w:rsidR="002D48A7" w14:paraId="2DA01659" w14:textId="77777777" w:rsidTr="008B604F">
        <w:trPr>
          <w:trHeight w:val="574"/>
        </w:trPr>
        <w:tc>
          <w:tcPr>
            <w:tcW w:w="787" w:type="dxa"/>
          </w:tcPr>
          <w:p w14:paraId="50F5BCAC" w14:textId="77777777" w:rsidR="002D48A7" w:rsidRDefault="002D48A7" w:rsidP="008B604F">
            <w:pPr>
              <w:spacing w:after="120"/>
              <w:jc w:val="center"/>
              <w:rPr>
                <w:rFonts w:ascii="Arial" w:eastAsia="Arial" w:hAnsi="Arial" w:cs="Arial"/>
              </w:rPr>
            </w:pPr>
            <w:r>
              <w:rPr>
                <w:rFonts w:ascii="Arial" w:eastAsia="Arial" w:hAnsi="Arial" w:cs="Arial"/>
                <w:noProof/>
              </w:rPr>
              <w:lastRenderedPageBreak/>
              <mc:AlternateContent>
                <mc:Choice Requires="wps">
                  <w:drawing>
                    <wp:inline distT="0" distB="0" distL="0" distR="0" wp14:anchorId="314EEABC" wp14:editId="3B9000DE">
                      <wp:extent cx="228600" cy="221615"/>
                      <wp:effectExtent l="0" t="0" r="0" b="0"/>
                      <wp:docPr id="35" name="Ovaal 35"/>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384F31C5" w14:textId="77777777" w:rsidR="002D48A7" w:rsidRDefault="002D48A7" w:rsidP="002D48A7">
                                  <w:pPr>
                                    <w:spacing w:line="258" w:lineRule="auto"/>
                                    <w:jc w:val="center"/>
                                    <w:textDirection w:val="btLr"/>
                                  </w:pPr>
                                </w:p>
                                <w:p w14:paraId="5135279C" w14:textId="77777777" w:rsidR="002D48A7" w:rsidRDefault="002D48A7" w:rsidP="002D48A7">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314EEABC" id="Ovaal 35" o:spid="_x0000_s1052"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" fillcolor="#0070c0" strokecolor="black [3200]">
                      <v:stroke startarrowwidth="narrow" startarrowlength="short" endarrowwidth="narrow" endarrowlength="short" joinstyle="miter"/>
                      <v:textbox inset="2.53958mm,1.2694mm,2.53958mm,1.2694mm">
                        <w:txbxContent>
                          <w:p w14:paraId="384F31C5" w14:textId="77777777" w:rsidR="002D48A7" w:rsidRDefault="002D48A7" w:rsidP="002D48A7">
                            <w:pPr>
                              <w:spacing w:line="258" w:lineRule="auto"/>
                              <w:jc w:val="center"/>
                              <w:textDirection w:val="btLr"/>
                            </w:pPr>
                          </w:p>
                          <w:p w14:paraId="5135279C" w14:textId="77777777" w:rsidR="002D48A7" w:rsidRDefault="002D48A7" w:rsidP="002D48A7">
                            <w:pPr>
                              <w:spacing w:line="258" w:lineRule="auto"/>
                              <w:jc w:val="center"/>
                              <w:textDirection w:val="btLr"/>
                            </w:pPr>
                          </w:p>
                        </w:txbxContent>
                      </v:textbox>
                      <w10:anchorlock/>
                    </v:oval>
                  </w:pict>
                </mc:Fallback>
              </mc:AlternateContent>
            </w:r>
          </w:p>
        </w:tc>
        <w:tc>
          <w:tcPr>
            <w:tcW w:w="2791" w:type="dxa"/>
          </w:tcPr>
          <w:p w14:paraId="7E53F5B0" w14:textId="77777777" w:rsidR="002D48A7" w:rsidRDefault="00000000" w:rsidP="008B604F">
            <w:pPr>
              <w:spacing w:after="120"/>
            </w:pPr>
            <w:hyperlink r:id="rId38">
              <w:proofErr w:type="spellStart"/>
              <w:r w:rsidR="002D48A7">
                <w:rPr>
                  <w:rFonts w:ascii="Arial" w:eastAsia="Arial" w:hAnsi="Arial" w:cs="Arial"/>
                  <w:b/>
                  <w:color w:val="0563C1"/>
                  <w:sz w:val="20"/>
                  <w:szCs w:val="20"/>
                  <w:u w:val="single"/>
                </w:rPr>
                <w:t>Parenting</w:t>
              </w:r>
              <w:proofErr w:type="spellEnd"/>
              <w:r w:rsidR="002D48A7">
                <w:rPr>
                  <w:rFonts w:ascii="Arial" w:eastAsia="Arial" w:hAnsi="Arial" w:cs="Arial"/>
                  <w:b/>
                  <w:color w:val="0563C1"/>
                  <w:sz w:val="20"/>
                  <w:szCs w:val="20"/>
                  <w:u w:val="single"/>
                </w:rPr>
                <w:t xml:space="preserve"> </w:t>
              </w:r>
              <w:proofErr w:type="spellStart"/>
              <w:r w:rsidR="002D48A7">
                <w:rPr>
                  <w:rFonts w:ascii="Arial" w:eastAsia="Arial" w:hAnsi="Arial" w:cs="Arial"/>
                  <w:b/>
                  <w:color w:val="0563C1"/>
                  <w:sz w:val="20"/>
                  <w:szCs w:val="20"/>
                  <w:u w:val="single"/>
                </w:rPr>
                <w:t>Practices</w:t>
              </w:r>
              <w:proofErr w:type="spellEnd"/>
              <w:r w:rsidR="002D48A7">
                <w:rPr>
                  <w:rFonts w:ascii="Arial" w:eastAsia="Arial" w:hAnsi="Arial" w:cs="Arial"/>
                  <w:b/>
                  <w:color w:val="0563C1"/>
                  <w:sz w:val="20"/>
                  <w:szCs w:val="20"/>
                  <w:u w:val="single"/>
                </w:rPr>
                <w:t xml:space="preserve"> Questionnaire NL</w:t>
              </w:r>
            </w:hyperlink>
          </w:p>
        </w:tc>
        <w:tc>
          <w:tcPr>
            <w:tcW w:w="4542" w:type="dxa"/>
          </w:tcPr>
          <w:p w14:paraId="76054DA8" w14:textId="77777777" w:rsidR="002D48A7" w:rsidRDefault="002D48A7" w:rsidP="008B604F">
            <w:pPr>
              <w:spacing w:after="120"/>
              <w:jc w:val="center"/>
              <w:rPr>
                <w:rFonts w:ascii="Arial" w:eastAsia="Arial" w:hAnsi="Arial" w:cs="Arial"/>
                <w:sz w:val="20"/>
                <w:szCs w:val="20"/>
              </w:rPr>
            </w:pPr>
            <w:r>
              <w:rPr>
                <w:rFonts w:ascii="Arial" w:eastAsia="Arial" w:hAnsi="Arial" w:cs="Arial"/>
                <w:sz w:val="20"/>
                <w:szCs w:val="20"/>
              </w:rPr>
              <w:t xml:space="preserve">Vragenlijst ouderlijke opvoedingsstijl: autoritair, </w:t>
            </w:r>
            <w:proofErr w:type="spellStart"/>
            <w:r>
              <w:rPr>
                <w:rFonts w:ascii="Arial" w:eastAsia="Arial" w:hAnsi="Arial" w:cs="Arial"/>
                <w:sz w:val="20"/>
                <w:szCs w:val="20"/>
              </w:rPr>
              <w:t>autoritatief</w:t>
            </w:r>
            <w:proofErr w:type="spellEnd"/>
            <w:r>
              <w:rPr>
                <w:rFonts w:ascii="Arial" w:eastAsia="Arial" w:hAnsi="Arial" w:cs="Arial"/>
                <w:sz w:val="20"/>
                <w:szCs w:val="20"/>
              </w:rPr>
              <w:t xml:space="preserve"> en permissief</w:t>
            </w:r>
          </w:p>
        </w:tc>
        <w:tc>
          <w:tcPr>
            <w:tcW w:w="4273" w:type="dxa"/>
          </w:tcPr>
          <w:p w14:paraId="44811573" w14:textId="77777777" w:rsidR="002D48A7" w:rsidRDefault="002D48A7" w:rsidP="008B604F">
            <w:pPr>
              <w:spacing w:after="120"/>
              <w:jc w:val="center"/>
              <w:rPr>
                <w:rFonts w:ascii="Arial" w:eastAsia="Arial" w:hAnsi="Arial" w:cs="Arial"/>
                <w:sz w:val="20"/>
                <w:szCs w:val="20"/>
              </w:rPr>
            </w:pPr>
            <w:r>
              <w:rPr>
                <w:rFonts w:ascii="Arial" w:eastAsia="Arial" w:hAnsi="Arial" w:cs="Arial"/>
                <w:sz w:val="20"/>
                <w:szCs w:val="20"/>
              </w:rPr>
              <w:t>3;0 tot en met 12;11 jaar</w:t>
            </w:r>
          </w:p>
        </w:tc>
        <w:tc>
          <w:tcPr>
            <w:tcW w:w="2205" w:type="dxa"/>
          </w:tcPr>
          <w:p w14:paraId="2720BA84" w14:textId="77777777" w:rsidR="002D48A7" w:rsidRDefault="002D48A7" w:rsidP="008B604F">
            <w:pPr>
              <w:spacing w:after="120"/>
              <w:jc w:val="center"/>
              <w:rPr>
                <w:rFonts w:ascii="Arial" w:eastAsia="Arial" w:hAnsi="Arial" w:cs="Arial"/>
                <w:sz w:val="20"/>
                <w:szCs w:val="20"/>
              </w:rPr>
            </w:pPr>
            <w:r>
              <w:rPr>
                <w:rFonts w:ascii="Arial" w:eastAsia="Arial" w:hAnsi="Arial" w:cs="Arial"/>
                <w:sz w:val="20"/>
                <w:szCs w:val="20"/>
              </w:rPr>
              <w:t>Ouders</w:t>
            </w:r>
          </w:p>
        </w:tc>
      </w:tr>
      <w:tr w:rsidR="002D48A7" w14:paraId="04290A5F" w14:textId="77777777" w:rsidTr="008B604F">
        <w:trPr>
          <w:trHeight w:val="813"/>
        </w:trPr>
        <w:tc>
          <w:tcPr>
            <w:tcW w:w="787" w:type="dxa"/>
          </w:tcPr>
          <w:p w14:paraId="7186173E" w14:textId="77777777" w:rsidR="002D48A7" w:rsidRDefault="002D48A7" w:rsidP="008B604F">
            <w:pPr>
              <w:spacing w:after="120"/>
              <w:jc w:val="center"/>
              <w:rPr>
                <w:rFonts w:ascii="Arial" w:eastAsia="Arial" w:hAnsi="Arial" w:cs="Arial"/>
              </w:rPr>
            </w:pPr>
            <w:r>
              <w:rPr>
                <w:rFonts w:ascii="Arial" w:eastAsia="Arial" w:hAnsi="Arial" w:cs="Arial"/>
                <w:noProof/>
              </w:rPr>
              <mc:AlternateContent>
                <mc:Choice Requires="wps">
                  <w:drawing>
                    <wp:inline distT="0" distB="0" distL="0" distR="0" wp14:anchorId="1E7E24EF" wp14:editId="685BA7F5">
                      <wp:extent cx="228600" cy="221615"/>
                      <wp:effectExtent l="0" t="0" r="0" b="0"/>
                      <wp:docPr id="36" name="Ovaal 36"/>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725AB986" w14:textId="77777777" w:rsidR="002D48A7" w:rsidRDefault="002D48A7" w:rsidP="002D48A7">
                                  <w:pPr>
                                    <w:spacing w:line="258" w:lineRule="auto"/>
                                    <w:jc w:val="center"/>
                                    <w:textDirection w:val="btLr"/>
                                  </w:pPr>
                                </w:p>
                                <w:p w14:paraId="1D8C4CBB" w14:textId="77777777" w:rsidR="002D48A7" w:rsidRDefault="002D48A7" w:rsidP="002D48A7">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1E7E24EF" id="Ovaal 36" o:spid="_x0000_s1053"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" fillcolor="#0070c0" strokecolor="black [3200]">
                      <v:stroke startarrowwidth="narrow" startarrowlength="short" endarrowwidth="narrow" endarrowlength="short" joinstyle="miter"/>
                      <v:textbox inset="2.53958mm,1.2694mm,2.53958mm,1.2694mm">
                        <w:txbxContent>
                          <w:p w14:paraId="725AB986" w14:textId="77777777" w:rsidR="002D48A7" w:rsidRDefault="002D48A7" w:rsidP="002D48A7">
                            <w:pPr>
                              <w:spacing w:line="258" w:lineRule="auto"/>
                              <w:jc w:val="center"/>
                              <w:textDirection w:val="btLr"/>
                            </w:pPr>
                          </w:p>
                          <w:p w14:paraId="1D8C4CBB" w14:textId="77777777" w:rsidR="002D48A7" w:rsidRDefault="002D48A7" w:rsidP="002D48A7">
                            <w:pPr>
                              <w:spacing w:line="258" w:lineRule="auto"/>
                              <w:jc w:val="center"/>
                              <w:textDirection w:val="btLr"/>
                            </w:pPr>
                          </w:p>
                        </w:txbxContent>
                      </v:textbox>
                      <w10:anchorlock/>
                    </v:oval>
                  </w:pict>
                </mc:Fallback>
              </mc:AlternateContent>
            </w:r>
          </w:p>
        </w:tc>
        <w:tc>
          <w:tcPr>
            <w:tcW w:w="2791" w:type="dxa"/>
          </w:tcPr>
          <w:p w14:paraId="4036873B" w14:textId="77777777" w:rsidR="002D48A7" w:rsidRDefault="00000000" w:rsidP="008B604F">
            <w:pPr>
              <w:spacing w:after="120"/>
              <w:rPr>
                <w:rFonts w:ascii="Arial" w:eastAsia="Arial" w:hAnsi="Arial" w:cs="Arial"/>
                <w:b/>
                <w:sz w:val="20"/>
                <w:szCs w:val="20"/>
              </w:rPr>
            </w:pPr>
            <w:hyperlink r:id="rId39">
              <w:r w:rsidR="002D48A7">
                <w:rPr>
                  <w:rFonts w:ascii="Arial" w:eastAsia="Arial" w:hAnsi="Arial" w:cs="Arial"/>
                  <w:b/>
                  <w:color w:val="0563C1"/>
                  <w:sz w:val="20"/>
                  <w:szCs w:val="20"/>
                  <w:u w:val="single"/>
                </w:rPr>
                <w:t>VGFO</w:t>
              </w:r>
            </w:hyperlink>
            <w:r w:rsidR="002D48A7">
              <w:rPr>
                <w:rFonts w:ascii="Arial" w:eastAsia="Arial" w:hAnsi="Arial" w:cs="Arial"/>
                <w:b/>
                <w:sz w:val="20"/>
                <w:szCs w:val="20"/>
              </w:rPr>
              <w:t xml:space="preserve">, Vragenlijst </w:t>
            </w:r>
            <w:proofErr w:type="spellStart"/>
            <w:r w:rsidR="002D48A7">
              <w:rPr>
                <w:rFonts w:ascii="Arial" w:eastAsia="Arial" w:hAnsi="Arial" w:cs="Arial"/>
                <w:b/>
                <w:sz w:val="20"/>
                <w:szCs w:val="20"/>
              </w:rPr>
              <w:t>Gezinsfunctioneren</w:t>
            </w:r>
            <w:proofErr w:type="spellEnd"/>
            <w:r w:rsidR="002D48A7">
              <w:rPr>
                <w:rFonts w:ascii="Arial" w:eastAsia="Arial" w:hAnsi="Arial" w:cs="Arial"/>
                <w:b/>
                <w:sz w:val="20"/>
                <w:szCs w:val="20"/>
              </w:rPr>
              <w:t xml:space="preserve"> ouders</w:t>
            </w:r>
            <w:r w:rsidR="002D48A7">
              <w:rPr>
                <w:rFonts w:ascii="Arial" w:eastAsia="Arial" w:hAnsi="Arial" w:cs="Arial"/>
                <w:b/>
                <w:sz w:val="20"/>
                <w:szCs w:val="20"/>
              </w:rPr>
              <w:tab/>
            </w:r>
          </w:p>
        </w:tc>
        <w:tc>
          <w:tcPr>
            <w:tcW w:w="4542" w:type="dxa"/>
          </w:tcPr>
          <w:p w14:paraId="06EEB6E2" w14:textId="77777777" w:rsidR="002D48A7" w:rsidRDefault="002D48A7" w:rsidP="008B604F">
            <w:pPr>
              <w:spacing w:after="120"/>
              <w:jc w:val="center"/>
              <w:rPr>
                <w:color w:val="000000"/>
                <w:sz w:val="27"/>
                <w:szCs w:val="27"/>
              </w:rPr>
            </w:pPr>
            <w:r>
              <w:rPr>
                <w:rFonts w:ascii="Arial" w:eastAsia="Arial" w:hAnsi="Arial" w:cs="Arial"/>
                <w:sz w:val="20"/>
                <w:szCs w:val="20"/>
              </w:rPr>
              <w:t>Vragenlijst over uitvoering van gezinstaken en problemen die ouders hierbij ervaren</w:t>
            </w:r>
          </w:p>
        </w:tc>
        <w:tc>
          <w:tcPr>
            <w:tcW w:w="4273" w:type="dxa"/>
          </w:tcPr>
          <w:p w14:paraId="0EEAA46B" w14:textId="77777777" w:rsidR="002D48A7" w:rsidRDefault="002D48A7" w:rsidP="008B604F">
            <w:pPr>
              <w:spacing w:after="120"/>
              <w:jc w:val="center"/>
              <w:rPr>
                <w:rFonts w:ascii="Arial" w:eastAsia="Arial" w:hAnsi="Arial" w:cs="Arial"/>
                <w:sz w:val="20"/>
                <w:szCs w:val="20"/>
              </w:rPr>
            </w:pPr>
            <w:r>
              <w:rPr>
                <w:rFonts w:ascii="Arial" w:eastAsia="Arial" w:hAnsi="Arial" w:cs="Arial"/>
                <w:sz w:val="20"/>
                <w:szCs w:val="20"/>
              </w:rPr>
              <w:t>Ouders met kinderen van 0 tot en met 18;11 jaar</w:t>
            </w:r>
          </w:p>
        </w:tc>
        <w:tc>
          <w:tcPr>
            <w:tcW w:w="2205" w:type="dxa"/>
          </w:tcPr>
          <w:p w14:paraId="5AB245B5" w14:textId="77777777" w:rsidR="002D48A7" w:rsidRDefault="002D48A7" w:rsidP="008B604F">
            <w:pPr>
              <w:spacing w:after="120"/>
              <w:jc w:val="center"/>
              <w:rPr>
                <w:rFonts w:ascii="Arial" w:eastAsia="Arial" w:hAnsi="Arial" w:cs="Arial"/>
                <w:sz w:val="20"/>
                <w:szCs w:val="20"/>
              </w:rPr>
            </w:pPr>
            <w:r>
              <w:rPr>
                <w:rFonts w:ascii="Arial" w:eastAsia="Arial" w:hAnsi="Arial" w:cs="Arial"/>
                <w:sz w:val="20"/>
                <w:szCs w:val="20"/>
              </w:rPr>
              <w:t>Ouder</w:t>
            </w:r>
          </w:p>
        </w:tc>
      </w:tr>
      <w:tr w:rsidR="002D48A7" w14:paraId="0A70BA85" w14:textId="77777777" w:rsidTr="008B604F">
        <w:trPr>
          <w:trHeight w:val="574"/>
        </w:trPr>
        <w:tc>
          <w:tcPr>
            <w:tcW w:w="787" w:type="dxa"/>
          </w:tcPr>
          <w:p w14:paraId="357F9B48" w14:textId="77777777" w:rsidR="002D48A7" w:rsidRDefault="002D48A7" w:rsidP="008B604F">
            <w:pPr>
              <w:spacing w:after="120"/>
              <w:jc w:val="center"/>
              <w:rPr>
                <w:rFonts w:ascii="Arial" w:eastAsia="Arial" w:hAnsi="Arial" w:cs="Arial"/>
              </w:rPr>
            </w:pPr>
            <w:r>
              <w:rPr>
                <w:rFonts w:ascii="Arial" w:eastAsia="Arial" w:hAnsi="Arial" w:cs="Arial"/>
                <w:noProof/>
              </w:rPr>
              <mc:AlternateContent>
                <mc:Choice Requires="wps">
                  <w:drawing>
                    <wp:inline distT="0" distB="0" distL="0" distR="0" wp14:anchorId="1F47589E" wp14:editId="0F1F6D7C">
                      <wp:extent cx="228600" cy="221615"/>
                      <wp:effectExtent l="0" t="0" r="0" b="0"/>
                      <wp:docPr id="37" name="Ovaal 37"/>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039B010A" w14:textId="77777777" w:rsidR="002D48A7" w:rsidRDefault="002D48A7" w:rsidP="002D48A7">
                                  <w:pPr>
                                    <w:spacing w:line="258" w:lineRule="auto"/>
                                    <w:jc w:val="center"/>
                                    <w:textDirection w:val="btLr"/>
                                  </w:pPr>
                                </w:p>
                                <w:p w14:paraId="6C838E9C" w14:textId="77777777" w:rsidR="002D48A7" w:rsidRDefault="002D48A7" w:rsidP="002D48A7">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1F47589E" id="Ovaal 37" o:spid="_x0000_s1054"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" fillcolor="#0070c0" strokecolor="black [3200]">
                      <v:stroke startarrowwidth="narrow" startarrowlength="short" endarrowwidth="narrow" endarrowlength="short" joinstyle="miter"/>
                      <v:textbox inset="2.53958mm,1.2694mm,2.53958mm,1.2694mm">
                        <w:txbxContent>
                          <w:p w14:paraId="039B010A" w14:textId="77777777" w:rsidR="002D48A7" w:rsidRDefault="002D48A7" w:rsidP="002D48A7">
                            <w:pPr>
                              <w:spacing w:line="258" w:lineRule="auto"/>
                              <w:jc w:val="center"/>
                              <w:textDirection w:val="btLr"/>
                            </w:pPr>
                          </w:p>
                          <w:p w14:paraId="6C838E9C" w14:textId="77777777" w:rsidR="002D48A7" w:rsidRDefault="002D48A7" w:rsidP="002D48A7">
                            <w:pPr>
                              <w:spacing w:line="258" w:lineRule="auto"/>
                              <w:jc w:val="center"/>
                              <w:textDirection w:val="btLr"/>
                            </w:pPr>
                          </w:p>
                        </w:txbxContent>
                      </v:textbox>
                      <w10:anchorlock/>
                    </v:oval>
                  </w:pict>
                </mc:Fallback>
              </mc:AlternateContent>
            </w:r>
          </w:p>
        </w:tc>
        <w:tc>
          <w:tcPr>
            <w:tcW w:w="2791" w:type="dxa"/>
          </w:tcPr>
          <w:p w14:paraId="7B74D88B" w14:textId="77777777" w:rsidR="002D48A7" w:rsidRDefault="00000000" w:rsidP="008B604F">
            <w:pPr>
              <w:spacing w:after="120"/>
              <w:rPr>
                <w:rFonts w:ascii="Arial" w:eastAsia="Arial" w:hAnsi="Arial" w:cs="Arial"/>
                <w:b/>
                <w:sz w:val="20"/>
                <w:szCs w:val="20"/>
              </w:rPr>
            </w:pPr>
            <w:hyperlink r:id="rId40">
              <w:r w:rsidR="002D48A7">
                <w:rPr>
                  <w:rFonts w:ascii="Arial" w:eastAsia="Arial" w:hAnsi="Arial" w:cs="Arial"/>
                  <w:b/>
                  <w:color w:val="0563C1"/>
                  <w:sz w:val="20"/>
                  <w:szCs w:val="20"/>
                  <w:u w:val="single"/>
                </w:rPr>
                <w:t>VSOG</w:t>
              </w:r>
            </w:hyperlink>
            <w:r w:rsidR="002D48A7">
              <w:rPr>
                <w:rFonts w:ascii="Arial" w:eastAsia="Arial" w:hAnsi="Arial" w:cs="Arial"/>
                <w:b/>
                <w:sz w:val="20"/>
                <w:szCs w:val="20"/>
              </w:rPr>
              <w:t>, Verkorte Schaal voor Ouderlijk Gedrag</w:t>
            </w:r>
          </w:p>
        </w:tc>
        <w:tc>
          <w:tcPr>
            <w:tcW w:w="4542" w:type="dxa"/>
          </w:tcPr>
          <w:p w14:paraId="4CA43FF6" w14:textId="77777777" w:rsidR="002D48A7" w:rsidRDefault="002D48A7" w:rsidP="008B604F">
            <w:pPr>
              <w:spacing w:after="120"/>
              <w:jc w:val="center"/>
              <w:rPr>
                <w:color w:val="000000"/>
                <w:sz w:val="27"/>
                <w:szCs w:val="27"/>
              </w:rPr>
            </w:pPr>
            <w:r>
              <w:rPr>
                <w:rFonts w:ascii="Arial" w:eastAsia="Arial" w:hAnsi="Arial" w:cs="Arial"/>
                <w:sz w:val="20"/>
                <w:szCs w:val="20"/>
              </w:rPr>
              <w:t>Vragenlijst ouderlijk opvoedingsgedrag</w:t>
            </w:r>
          </w:p>
        </w:tc>
        <w:tc>
          <w:tcPr>
            <w:tcW w:w="4273" w:type="dxa"/>
          </w:tcPr>
          <w:p w14:paraId="543696C2" w14:textId="77777777" w:rsidR="002D48A7" w:rsidRDefault="002D48A7" w:rsidP="008B604F">
            <w:pPr>
              <w:spacing w:after="120"/>
              <w:jc w:val="center"/>
              <w:rPr>
                <w:rFonts w:ascii="Arial" w:eastAsia="Arial" w:hAnsi="Arial" w:cs="Arial"/>
                <w:sz w:val="20"/>
                <w:szCs w:val="20"/>
              </w:rPr>
            </w:pPr>
            <w:r>
              <w:rPr>
                <w:rFonts w:ascii="Arial" w:eastAsia="Arial" w:hAnsi="Arial" w:cs="Arial"/>
                <w:sz w:val="20"/>
                <w:szCs w:val="20"/>
              </w:rPr>
              <w:t>Ouders met kinderen van 4;0 tot en met 18;11 jaar</w:t>
            </w:r>
          </w:p>
        </w:tc>
        <w:tc>
          <w:tcPr>
            <w:tcW w:w="2205" w:type="dxa"/>
          </w:tcPr>
          <w:p w14:paraId="4D427AE0" w14:textId="77777777" w:rsidR="002D48A7" w:rsidRDefault="002D48A7" w:rsidP="008B604F">
            <w:pPr>
              <w:spacing w:after="120"/>
              <w:jc w:val="center"/>
              <w:rPr>
                <w:rFonts w:ascii="Arial" w:eastAsia="Arial" w:hAnsi="Arial" w:cs="Arial"/>
                <w:sz w:val="20"/>
                <w:szCs w:val="20"/>
              </w:rPr>
            </w:pPr>
            <w:r>
              <w:rPr>
                <w:rFonts w:ascii="Arial" w:eastAsia="Arial" w:hAnsi="Arial" w:cs="Arial"/>
                <w:sz w:val="20"/>
                <w:szCs w:val="20"/>
              </w:rPr>
              <w:t>Ouder</w:t>
            </w:r>
          </w:p>
        </w:tc>
      </w:tr>
    </w:tbl>
    <w:p w14:paraId="72D02CDA" w14:textId="2CFDB0D7" w:rsidR="00A6459D" w:rsidRDefault="00A6459D">
      <w:pPr>
        <w:rPr>
          <w:rFonts w:ascii="Arial" w:eastAsia="Arial" w:hAnsi="Arial" w:cs="Arial"/>
          <w:sz w:val="18"/>
          <w:szCs w:val="18"/>
        </w:rPr>
      </w:pPr>
      <w:r>
        <w:rPr>
          <w:rFonts w:ascii="Arial" w:eastAsia="Arial" w:hAnsi="Arial" w:cs="Arial"/>
          <w:sz w:val="18"/>
          <w:szCs w:val="18"/>
        </w:rPr>
        <w:br w:type="page"/>
      </w:r>
    </w:p>
    <w:tbl>
      <w:tblPr>
        <w:tblStyle w:val="a0"/>
        <w:tblW w:w="14559"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
        <w:gridCol w:w="4260"/>
        <w:gridCol w:w="4819"/>
        <w:gridCol w:w="2410"/>
        <w:gridCol w:w="2569"/>
      </w:tblGrid>
      <w:tr w:rsidR="00BE1B2F" w14:paraId="05A910DA" w14:textId="77777777" w:rsidTr="002F1C16">
        <w:trPr>
          <w:trHeight w:val="396"/>
        </w:trPr>
        <w:tc>
          <w:tcPr>
            <w:tcW w:w="14559" w:type="dxa"/>
            <w:gridSpan w:val="5"/>
            <w:shd w:val="clear" w:color="auto" w:fill="D0EAF1"/>
          </w:tcPr>
          <w:p w14:paraId="000000C8" w14:textId="3C035935" w:rsidR="00BE1B2F" w:rsidRDefault="00A36F21">
            <w:pPr>
              <w:spacing w:before="120" w:after="120" w:line="276" w:lineRule="auto"/>
              <w:ind w:left="-59"/>
              <w:jc w:val="center"/>
              <w:rPr>
                <w:rFonts w:ascii="Arial" w:eastAsia="Arial" w:hAnsi="Arial" w:cs="Arial"/>
                <w:b/>
                <w:smallCaps/>
                <w:color w:val="016666"/>
                <w:sz w:val="32"/>
                <w:szCs w:val="32"/>
              </w:rPr>
            </w:pPr>
            <w:r>
              <w:rPr>
                <w:rFonts w:ascii="Arial" w:eastAsia="Arial" w:hAnsi="Arial" w:cs="Arial"/>
                <w:b/>
                <w:smallCaps/>
                <w:color w:val="016666"/>
                <w:sz w:val="32"/>
                <w:szCs w:val="32"/>
              </w:rPr>
              <w:lastRenderedPageBreak/>
              <w:t>Categoriale classificatie</w:t>
            </w:r>
            <w:r>
              <w:rPr>
                <w:rFonts w:ascii="Arial" w:eastAsia="Arial" w:hAnsi="Arial" w:cs="Arial"/>
                <w:b/>
                <w:smallCaps/>
                <w:color w:val="016666"/>
                <w:sz w:val="32"/>
                <w:szCs w:val="32"/>
                <w:vertAlign w:val="superscript"/>
              </w:rPr>
              <w:footnoteReference w:id="3"/>
            </w:r>
          </w:p>
        </w:tc>
      </w:tr>
      <w:tr w:rsidR="00BE1B2F" w14:paraId="36805FB0" w14:textId="77777777" w:rsidTr="002F1C16">
        <w:trPr>
          <w:trHeight w:val="396"/>
        </w:trPr>
        <w:tc>
          <w:tcPr>
            <w:tcW w:w="14559" w:type="dxa"/>
            <w:gridSpan w:val="5"/>
            <w:shd w:val="clear" w:color="auto" w:fill="F2F2F2"/>
          </w:tcPr>
          <w:p w14:paraId="000000CD" w14:textId="2D0908A3" w:rsidR="00BE1B2F" w:rsidRDefault="00A36F21">
            <w:pPr>
              <w:ind w:left="-59"/>
              <w:rPr>
                <w:rFonts w:ascii="Arial" w:eastAsia="Arial" w:hAnsi="Arial" w:cs="Arial"/>
                <w:b/>
                <w:smallCaps/>
                <w:sz w:val="24"/>
                <w:szCs w:val="24"/>
              </w:rPr>
            </w:pPr>
            <w:r>
              <w:rPr>
                <w:rFonts w:ascii="Arial" w:eastAsia="Arial" w:hAnsi="Arial" w:cs="Arial"/>
                <w:b/>
                <w:smallCaps/>
                <w:color w:val="016666"/>
                <w:sz w:val="28"/>
                <w:szCs w:val="28"/>
              </w:rPr>
              <w:t xml:space="preserve">bij </w:t>
            </w:r>
            <w:r w:rsidR="009578D5">
              <w:rPr>
                <w:rFonts w:ascii="Arial" w:eastAsia="Arial" w:hAnsi="Arial" w:cs="Arial"/>
                <w:b/>
                <w:smallCaps/>
                <w:color w:val="016666"/>
                <w:sz w:val="28"/>
                <w:szCs w:val="28"/>
              </w:rPr>
              <w:t>screening</w:t>
            </w:r>
            <w:r>
              <w:rPr>
                <w:rFonts w:ascii="Arial" w:eastAsia="Arial" w:hAnsi="Arial" w:cs="Arial"/>
                <w:b/>
                <w:smallCaps/>
                <w:color w:val="016666"/>
                <w:sz w:val="28"/>
                <w:szCs w:val="28"/>
              </w:rPr>
              <w:t xml:space="preserve"> van adhd</w:t>
            </w:r>
            <w:r w:rsidR="00330729">
              <w:rPr>
                <w:rStyle w:val="Voetnootmarkering"/>
                <w:rFonts w:ascii="Arial" w:eastAsia="Arial" w:hAnsi="Arial" w:cs="Arial"/>
                <w:b/>
                <w:smallCaps/>
                <w:color w:val="016666"/>
                <w:sz w:val="28"/>
                <w:szCs w:val="28"/>
              </w:rPr>
              <w:footnoteReference w:id="4"/>
            </w:r>
          </w:p>
        </w:tc>
      </w:tr>
      <w:tr w:rsidR="00BE1B2F" w14:paraId="75E3BD86" w14:textId="77777777" w:rsidTr="002F1C16">
        <w:trPr>
          <w:trHeight w:val="535"/>
        </w:trPr>
        <w:tc>
          <w:tcPr>
            <w:tcW w:w="501" w:type="dxa"/>
            <w:shd w:val="clear" w:color="auto" w:fill="FFFFFF"/>
          </w:tcPr>
          <w:p w14:paraId="000000D2" w14:textId="77777777" w:rsidR="00BE1B2F" w:rsidRDefault="00BE1B2F">
            <w:pPr>
              <w:spacing w:before="120" w:after="120" w:line="276" w:lineRule="auto"/>
              <w:ind w:left="-59"/>
              <w:rPr>
                <w:rFonts w:ascii="Arial" w:eastAsia="Arial" w:hAnsi="Arial" w:cs="Arial"/>
                <w:b/>
                <w:smallCaps/>
                <w:sz w:val="24"/>
                <w:szCs w:val="24"/>
              </w:rPr>
            </w:pPr>
          </w:p>
        </w:tc>
        <w:tc>
          <w:tcPr>
            <w:tcW w:w="4260" w:type="dxa"/>
            <w:shd w:val="clear" w:color="auto" w:fill="FFFFFF"/>
          </w:tcPr>
          <w:p w14:paraId="000000D3" w14:textId="77777777" w:rsidR="00BE1B2F" w:rsidRDefault="00A36F21">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instrument</w:t>
            </w:r>
          </w:p>
        </w:tc>
        <w:tc>
          <w:tcPr>
            <w:tcW w:w="4819" w:type="dxa"/>
            <w:shd w:val="clear" w:color="auto" w:fill="FFFFFF"/>
          </w:tcPr>
          <w:p w14:paraId="000000D4" w14:textId="77777777" w:rsidR="00BE1B2F" w:rsidRDefault="00A36F21">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beschrijving</w:t>
            </w:r>
          </w:p>
        </w:tc>
        <w:tc>
          <w:tcPr>
            <w:tcW w:w="2410" w:type="dxa"/>
            <w:shd w:val="clear" w:color="auto" w:fill="FFFFFF"/>
          </w:tcPr>
          <w:p w14:paraId="000000D5" w14:textId="77777777" w:rsidR="00BE1B2F" w:rsidRDefault="00A36F21">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doelgroep</w:t>
            </w:r>
          </w:p>
        </w:tc>
        <w:tc>
          <w:tcPr>
            <w:tcW w:w="2569" w:type="dxa"/>
            <w:shd w:val="clear" w:color="auto" w:fill="FFFFFF"/>
          </w:tcPr>
          <w:p w14:paraId="000000D6" w14:textId="77777777" w:rsidR="00BE1B2F" w:rsidRDefault="00A36F21">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informatiebron</w:t>
            </w:r>
          </w:p>
        </w:tc>
      </w:tr>
      <w:tr w:rsidR="00BE1B2F" w14:paraId="7DFCD3F5" w14:textId="77777777" w:rsidTr="002F1C16">
        <w:trPr>
          <w:trHeight w:val="535"/>
        </w:trPr>
        <w:tc>
          <w:tcPr>
            <w:tcW w:w="501" w:type="dxa"/>
            <w:tcBorders>
              <w:top w:val="single" w:sz="4" w:space="0" w:color="000000"/>
              <w:left w:val="single" w:sz="4" w:space="0" w:color="000000"/>
              <w:bottom w:val="single" w:sz="4" w:space="0" w:color="000000"/>
              <w:right w:val="single" w:sz="4" w:space="0" w:color="000000"/>
            </w:tcBorders>
            <w:shd w:val="clear" w:color="auto" w:fill="auto"/>
          </w:tcPr>
          <w:p w14:paraId="5A42AA77" w14:textId="187B7DFC" w:rsidR="00BE1B2F" w:rsidRDefault="00BE1B2F">
            <w:pPr>
              <w:spacing w:before="120" w:after="120" w:line="276" w:lineRule="auto"/>
              <w:rPr>
                <w:rFonts w:ascii="Arial" w:eastAsia="Arial" w:hAnsi="Arial" w:cs="Arial"/>
              </w:rPr>
            </w:pPr>
          </w:p>
          <w:p w14:paraId="000000D7" w14:textId="61882044" w:rsidR="009867D1" w:rsidRDefault="009867D1">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3E4AB82E" wp14:editId="538890A1">
                      <wp:extent cx="228600" cy="221615"/>
                      <wp:effectExtent l="0" t="0" r="0" b="0"/>
                      <wp:docPr id="11" name="Ovaal 11"/>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4A928573" w14:textId="77777777" w:rsidR="009867D1" w:rsidRDefault="009867D1" w:rsidP="009867D1">
                                  <w:pPr>
                                    <w:spacing w:line="258" w:lineRule="auto"/>
                                    <w:jc w:val="center"/>
                                    <w:textDirection w:val="btLr"/>
                                  </w:pPr>
                                </w:p>
                                <w:p w14:paraId="72166E08" w14:textId="77777777" w:rsidR="009867D1" w:rsidRDefault="009867D1" w:rsidP="009867D1">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3E4AB82E" id="Ovaal 11" o:spid="_x0000_s1055"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" fillcolor="#0070c0" strokecolor="black [3200]">
                      <v:stroke startarrowwidth="narrow" startarrowlength="short" endarrowwidth="narrow" endarrowlength="short" joinstyle="miter"/>
                      <v:textbox inset="2.53958mm,1.2694mm,2.53958mm,1.2694mm">
                        <w:txbxContent>
                          <w:p w14:paraId="4A928573" w14:textId="77777777" w:rsidR="009867D1" w:rsidRDefault="009867D1" w:rsidP="009867D1">
                            <w:pPr>
                              <w:spacing w:line="258" w:lineRule="auto"/>
                              <w:jc w:val="center"/>
                              <w:textDirection w:val="btLr"/>
                            </w:pPr>
                          </w:p>
                          <w:p w14:paraId="72166E08" w14:textId="77777777" w:rsidR="009867D1" w:rsidRDefault="009867D1" w:rsidP="009867D1">
                            <w:pPr>
                              <w:spacing w:line="258" w:lineRule="auto"/>
                              <w:jc w:val="center"/>
                              <w:textDirection w:val="btLr"/>
                            </w:pPr>
                          </w:p>
                        </w:txbxContent>
                      </v:textbox>
                      <w10:anchorlock/>
                    </v:oval>
                  </w:pict>
                </mc:Fallback>
              </mc:AlternateConten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14:paraId="000000D8" w14:textId="7DC3BE6E" w:rsidR="00BE1B2F" w:rsidRDefault="00000000">
            <w:pPr>
              <w:spacing w:before="120" w:after="0" w:line="276" w:lineRule="auto"/>
              <w:ind w:left="-57"/>
              <w:rPr>
                <w:rFonts w:ascii="Arial" w:eastAsia="Arial" w:hAnsi="Arial" w:cs="Arial"/>
                <w:b/>
                <w:sz w:val="20"/>
                <w:szCs w:val="20"/>
              </w:rPr>
            </w:pPr>
            <w:hyperlink r:id="rId41">
              <w:r w:rsidR="00A36F21">
                <w:rPr>
                  <w:rFonts w:ascii="Arial" w:eastAsia="Arial" w:hAnsi="Arial" w:cs="Arial"/>
                  <w:b/>
                  <w:color w:val="0563C1"/>
                  <w:sz w:val="20"/>
                  <w:szCs w:val="20"/>
                  <w:u w:val="single"/>
                </w:rPr>
                <w:t>VvGK6-16</w:t>
              </w:r>
            </w:hyperlink>
            <w:r w:rsidR="00A36F21">
              <w:rPr>
                <w:rFonts w:ascii="Arial" w:eastAsia="Arial" w:hAnsi="Arial" w:cs="Arial"/>
                <w:b/>
                <w:sz w:val="20"/>
                <w:szCs w:val="20"/>
              </w:rPr>
              <w:t>, Vragenlijst voor Gedragsproblemen bij Kinderen</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000000D9" w14:textId="77777777" w:rsidR="00BE1B2F" w:rsidRDefault="00A36F21" w:rsidP="00D76EC6">
            <w:pPr>
              <w:spacing w:before="120" w:after="120" w:line="276" w:lineRule="auto"/>
              <w:ind w:left="-59"/>
              <w:jc w:val="center"/>
              <w:rPr>
                <w:rFonts w:ascii="Arial" w:eastAsia="Arial" w:hAnsi="Arial" w:cs="Arial"/>
                <w:sz w:val="20"/>
                <w:szCs w:val="20"/>
              </w:rPr>
            </w:pPr>
            <w:r>
              <w:rPr>
                <w:rFonts w:ascii="Arial" w:eastAsia="Arial" w:hAnsi="Arial" w:cs="Arial"/>
                <w:sz w:val="20"/>
                <w:szCs w:val="20"/>
              </w:rPr>
              <w:t>Gedragsbeschrijvingen voor ADHD, OD en CD</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BE77CAA" w14:textId="670C773B" w:rsidR="00BE1B2F" w:rsidRDefault="00A36F21" w:rsidP="00D76EC6">
            <w:pPr>
              <w:spacing w:before="120" w:after="120" w:line="276" w:lineRule="auto"/>
              <w:jc w:val="center"/>
              <w:rPr>
                <w:rFonts w:ascii="Arial" w:eastAsia="Arial" w:hAnsi="Arial" w:cs="Arial"/>
                <w:sz w:val="20"/>
                <w:szCs w:val="20"/>
              </w:rPr>
            </w:pPr>
            <w:r>
              <w:rPr>
                <w:rFonts w:ascii="Arial" w:eastAsia="Arial" w:hAnsi="Arial" w:cs="Arial"/>
                <w:sz w:val="20"/>
                <w:szCs w:val="20"/>
              </w:rPr>
              <w:t>5</w:t>
            </w:r>
            <w:r w:rsidR="009867D1">
              <w:rPr>
                <w:rFonts w:ascii="Arial" w:eastAsia="Arial" w:hAnsi="Arial" w:cs="Arial"/>
                <w:sz w:val="20"/>
                <w:szCs w:val="20"/>
              </w:rPr>
              <w:t>;0 tot 5;11 jaar</w:t>
            </w:r>
            <w:r>
              <w:rPr>
                <w:rFonts w:ascii="Arial" w:eastAsia="Arial" w:hAnsi="Arial" w:cs="Arial"/>
                <w:sz w:val="20"/>
                <w:szCs w:val="20"/>
              </w:rPr>
              <w:t xml:space="preserve"> en 12;0 tot en met 16;11</w:t>
            </w:r>
            <w:r w:rsidR="009867D1">
              <w:rPr>
                <w:rFonts w:ascii="Arial" w:eastAsia="Arial" w:hAnsi="Arial" w:cs="Arial"/>
                <w:sz w:val="20"/>
                <w:szCs w:val="20"/>
              </w:rPr>
              <w:t xml:space="preserve"> </w:t>
            </w:r>
            <w:r>
              <w:rPr>
                <w:rFonts w:ascii="Arial" w:eastAsia="Arial" w:hAnsi="Arial" w:cs="Arial"/>
                <w:sz w:val="20"/>
                <w:szCs w:val="20"/>
              </w:rPr>
              <w:t>jaar</w:t>
            </w:r>
          </w:p>
          <w:p w14:paraId="000000DA" w14:textId="79064F4D" w:rsidR="009867D1" w:rsidRDefault="009867D1" w:rsidP="00D76EC6">
            <w:pPr>
              <w:spacing w:before="120" w:after="120" w:line="276" w:lineRule="auto"/>
              <w:jc w:val="center"/>
              <w:rPr>
                <w:rFonts w:ascii="Arial" w:eastAsia="Arial" w:hAnsi="Arial" w:cs="Arial"/>
                <w:sz w:val="20"/>
                <w:szCs w:val="20"/>
              </w:rPr>
            </w:pPr>
            <w:r>
              <w:rPr>
                <w:rFonts w:ascii="Arial" w:eastAsia="Arial" w:hAnsi="Arial" w:cs="Arial"/>
                <w:sz w:val="20"/>
                <w:szCs w:val="20"/>
              </w:rPr>
              <w:t>6;0 tot en met 11;11 jaar</w:t>
            </w:r>
          </w:p>
        </w:tc>
        <w:tc>
          <w:tcPr>
            <w:tcW w:w="2569" w:type="dxa"/>
            <w:tcBorders>
              <w:top w:val="single" w:sz="4" w:space="0" w:color="000000"/>
              <w:left w:val="single" w:sz="4" w:space="0" w:color="000000"/>
              <w:bottom w:val="single" w:sz="4" w:space="0" w:color="000000"/>
              <w:right w:val="single" w:sz="4" w:space="0" w:color="000000"/>
            </w:tcBorders>
            <w:shd w:val="clear" w:color="auto" w:fill="FFFFFF"/>
          </w:tcPr>
          <w:p w14:paraId="000000DB" w14:textId="77777777" w:rsidR="00BE1B2F" w:rsidRDefault="00A36F21" w:rsidP="00D76EC6">
            <w:pPr>
              <w:spacing w:before="120" w:after="120" w:line="276" w:lineRule="auto"/>
              <w:jc w:val="center"/>
              <w:rPr>
                <w:rFonts w:ascii="Arial" w:eastAsia="Arial" w:hAnsi="Arial" w:cs="Arial"/>
                <w:sz w:val="20"/>
                <w:szCs w:val="20"/>
              </w:rPr>
            </w:pPr>
            <w:r>
              <w:rPr>
                <w:rFonts w:ascii="Arial" w:eastAsia="Arial" w:hAnsi="Arial" w:cs="Arial"/>
                <w:sz w:val="20"/>
                <w:szCs w:val="20"/>
              </w:rPr>
              <w:t>Ouder, leerkracht</w:t>
            </w:r>
          </w:p>
        </w:tc>
      </w:tr>
      <w:tr w:rsidR="00BE1B2F" w14:paraId="4FE7882D" w14:textId="77777777" w:rsidTr="002F1C16">
        <w:trPr>
          <w:trHeight w:val="535"/>
        </w:trPr>
        <w:tc>
          <w:tcPr>
            <w:tcW w:w="501" w:type="dxa"/>
            <w:shd w:val="clear" w:color="auto" w:fill="auto"/>
          </w:tcPr>
          <w:p w14:paraId="000000DC" w14:textId="77777777" w:rsidR="00BE1B2F" w:rsidRDefault="00A36F21">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7BD2301A" wp14:editId="498C56EC">
                      <wp:extent cx="229125" cy="221925"/>
                      <wp:effectExtent l="0" t="0" r="0" b="0"/>
                      <wp:docPr id="89" name="Ovaal 89"/>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FFFF00"/>
                              </a:solidFill>
                              <a:ln w="9525" cap="flat" cmpd="sng">
                                <a:solidFill>
                                  <a:schemeClr val="dk1"/>
                                </a:solidFill>
                                <a:prstDash val="solid"/>
                                <a:miter lim="800000"/>
                                <a:headEnd type="none" w="sm" len="sm"/>
                                <a:tailEnd type="none" w="sm" len="sm"/>
                              </a:ln>
                            </wps:spPr>
                            <wps:txbx>
                              <w:txbxContent>
                                <w:p w14:paraId="4268F764" w14:textId="77777777" w:rsidR="00A36F21" w:rsidRDefault="00A36F2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BD2301A" id="Ovaal 89" o:spid="_x0000_s1056"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" fillcolor="yellow" strokecolor="black [3200]">
                      <v:stroke startarrowwidth="narrow" startarrowlength="short" endarrowwidth="narrow" endarrowlength="short" joinstyle="miter"/>
                      <v:textbox inset="2.53958mm,2.53958mm,2.53958mm,2.53958mm">
                        <w:txbxContent>
                          <w:p w14:paraId="4268F764" w14:textId="77777777" w:rsidR="00A36F21" w:rsidRDefault="00A36F21">
                            <w:pPr>
                              <w:spacing w:after="0" w:line="240" w:lineRule="auto"/>
                              <w:textDirection w:val="btLr"/>
                            </w:pPr>
                          </w:p>
                        </w:txbxContent>
                      </v:textbox>
                      <w10:anchorlock/>
                    </v:oval>
                  </w:pict>
                </mc:Fallback>
              </mc:AlternateContent>
            </w:r>
          </w:p>
        </w:tc>
        <w:tc>
          <w:tcPr>
            <w:tcW w:w="4260" w:type="dxa"/>
            <w:shd w:val="clear" w:color="auto" w:fill="FFFFFF"/>
          </w:tcPr>
          <w:p w14:paraId="000000DD" w14:textId="1A087285" w:rsidR="00BE1B2F" w:rsidRDefault="00000000">
            <w:pPr>
              <w:spacing w:before="120" w:after="0" w:line="276" w:lineRule="auto"/>
              <w:ind w:left="-57"/>
              <w:rPr>
                <w:rFonts w:ascii="Arial" w:eastAsia="Arial" w:hAnsi="Arial" w:cs="Arial"/>
                <w:b/>
                <w:sz w:val="20"/>
                <w:szCs w:val="20"/>
              </w:rPr>
            </w:pPr>
            <w:hyperlink r:id="rId42">
              <w:r w:rsidR="00A36F21">
                <w:rPr>
                  <w:rFonts w:ascii="Arial" w:eastAsia="Arial" w:hAnsi="Arial" w:cs="Arial"/>
                  <w:b/>
                  <w:color w:val="0563C1"/>
                  <w:sz w:val="20"/>
                  <w:szCs w:val="20"/>
                  <w:u w:val="single"/>
                </w:rPr>
                <w:t>ZVAH</w:t>
              </w:r>
            </w:hyperlink>
            <w:r w:rsidR="00A36F21">
              <w:rPr>
                <w:rFonts w:ascii="Arial" w:eastAsia="Arial" w:hAnsi="Arial" w:cs="Arial"/>
                <w:b/>
                <w:sz w:val="20"/>
                <w:szCs w:val="20"/>
              </w:rPr>
              <w:t>, Zelfrapportagelijst Voor Aandachtsproblemen en Hyperactiviteit</w:t>
            </w:r>
          </w:p>
        </w:tc>
        <w:tc>
          <w:tcPr>
            <w:tcW w:w="4819" w:type="dxa"/>
            <w:shd w:val="clear" w:color="auto" w:fill="FFFFFF"/>
          </w:tcPr>
          <w:p w14:paraId="000000DE" w14:textId="21D75D91" w:rsidR="00BE1B2F" w:rsidRDefault="00330729" w:rsidP="00D76EC6">
            <w:pPr>
              <w:spacing w:before="120" w:after="120" w:line="276" w:lineRule="auto"/>
              <w:ind w:left="-59"/>
              <w:jc w:val="center"/>
              <w:rPr>
                <w:rFonts w:ascii="Arial" w:eastAsia="Arial" w:hAnsi="Arial" w:cs="Arial"/>
                <w:sz w:val="20"/>
                <w:szCs w:val="20"/>
              </w:rPr>
            </w:pPr>
            <w:r>
              <w:rPr>
                <w:rFonts w:ascii="Arial" w:eastAsia="Arial" w:hAnsi="Arial" w:cs="Arial"/>
                <w:sz w:val="20"/>
                <w:szCs w:val="20"/>
              </w:rPr>
              <w:t xml:space="preserve">Gedragsvragenlijst </w:t>
            </w:r>
            <w:r w:rsidR="00A36F21">
              <w:rPr>
                <w:rFonts w:ascii="Arial" w:eastAsia="Arial" w:hAnsi="Arial" w:cs="Arial"/>
                <w:sz w:val="20"/>
                <w:szCs w:val="20"/>
              </w:rPr>
              <w:t>aandachtsproblemen en hyperactiviteit</w:t>
            </w:r>
          </w:p>
        </w:tc>
        <w:tc>
          <w:tcPr>
            <w:tcW w:w="2410" w:type="dxa"/>
            <w:shd w:val="clear" w:color="auto" w:fill="FFFFFF"/>
          </w:tcPr>
          <w:p w14:paraId="000000DF" w14:textId="75ACBF54" w:rsidR="00BE1B2F" w:rsidRDefault="00A36F21" w:rsidP="00D76EC6">
            <w:pPr>
              <w:spacing w:before="120" w:after="120" w:line="276" w:lineRule="auto"/>
              <w:jc w:val="center"/>
              <w:rPr>
                <w:rFonts w:ascii="Arial" w:eastAsia="Arial" w:hAnsi="Arial" w:cs="Arial"/>
                <w:sz w:val="20"/>
                <w:szCs w:val="20"/>
              </w:rPr>
            </w:pPr>
            <w:r>
              <w:rPr>
                <w:rFonts w:ascii="Arial" w:eastAsia="Arial" w:hAnsi="Arial" w:cs="Arial"/>
                <w:sz w:val="20"/>
                <w:szCs w:val="20"/>
              </w:rPr>
              <w:t>16;0 tot en met 24;11 jaar</w:t>
            </w:r>
          </w:p>
        </w:tc>
        <w:tc>
          <w:tcPr>
            <w:tcW w:w="2569" w:type="dxa"/>
            <w:shd w:val="clear" w:color="auto" w:fill="FFFFFF"/>
          </w:tcPr>
          <w:p w14:paraId="000000E0" w14:textId="77777777" w:rsidR="00BE1B2F" w:rsidRDefault="00A36F21" w:rsidP="00D76EC6">
            <w:pPr>
              <w:spacing w:before="120" w:after="120" w:line="276" w:lineRule="auto"/>
              <w:jc w:val="center"/>
              <w:rPr>
                <w:rFonts w:ascii="Arial" w:eastAsia="Arial" w:hAnsi="Arial" w:cs="Arial"/>
                <w:sz w:val="20"/>
                <w:szCs w:val="20"/>
              </w:rPr>
            </w:pPr>
            <w:r>
              <w:rPr>
                <w:rFonts w:ascii="Arial" w:eastAsia="Arial" w:hAnsi="Arial" w:cs="Arial"/>
                <w:sz w:val="20"/>
                <w:szCs w:val="20"/>
              </w:rPr>
              <w:t>Leerling, ouder</w:t>
            </w:r>
          </w:p>
        </w:tc>
      </w:tr>
      <w:tr w:rsidR="00BE1B2F" w14:paraId="005FFFD1" w14:textId="77777777" w:rsidTr="002F1C16">
        <w:trPr>
          <w:trHeight w:val="396"/>
        </w:trPr>
        <w:tc>
          <w:tcPr>
            <w:tcW w:w="14559" w:type="dxa"/>
            <w:gridSpan w:val="5"/>
            <w:shd w:val="clear" w:color="auto" w:fill="F2F2F2"/>
          </w:tcPr>
          <w:p w14:paraId="000000E1" w14:textId="4D5E4C46" w:rsidR="00BE1B2F" w:rsidRDefault="00A36F21">
            <w:pPr>
              <w:ind w:left="-59"/>
              <w:rPr>
                <w:rFonts w:ascii="Arial" w:eastAsia="Arial" w:hAnsi="Arial" w:cs="Arial"/>
                <w:b/>
                <w:smallCaps/>
                <w:sz w:val="24"/>
                <w:szCs w:val="24"/>
              </w:rPr>
            </w:pPr>
            <w:r>
              <w:rPr>
                <w:rFonts w:ascii="Arial" w:eastAsia="Arial" w:hAnsi="Arial" w:cs="Arial"/>
                <w:b/>
                <w:smallCaps/>
                <w:color w:val="016666"/>
                <w:sz w:val="28"/>
                <w:szCs w:val="28"/>
              </w:rPr>
              <w:t xml:space="preserve">bij </w:t>
            </w:r>
            <w:r w:rsidR="009578D5">
              <w:rPr>
                <w:rFonts w:ascii="Arial" w:eastAsia="Arial" w:hAnsi="Arial" w:cs="Arial"/>
                <w:b/>
                <w:smallCaps/>
                <w:color w:val="016666"/>
                <w:sz w:val="28"/>
                <w:szCs w:val="28"/>
              </w:rPr>
              <w:t>screening</w:t>
            </w:r>
            <w:r>
              <w:rPr>
                <w:rFonts w:ascii="Arial" w:eastAsia="Arial" w:hAnsi="Arial" w:cs="Arial"/>
                <w:b/>
                <w:smallCaps/>
                <w:color w:val="016666"/>
                <w:sz w:val="28"/>
                <w:szCs w:val="28"/>
              </w:rPr>
              <w:t xml:space="preserve"> van angststoornis</w:t>
            </w:r>
          </w:p>
        </w:tc>
      </w:tr>
      <w:tr w:rsidR="00BE1B2F" w14:paraId="7DE5A3C1" w14:textId="77777777" w:rsidTr="002F1C16">
        <w:trPr>
          <w:trHeight w:val="535"/>
        </w:trPr>
        <w:tc>
          <w:tcPr>
            <w:tcW w:w="501" w:type="dxa"/>
            <w:tcBorders>
              <w:bottom w:val="single" w:sz="4" w:space="0" w:color="000000"/>
            </w:tcBorders>
            <w:shd w:val="clear" w:color="auto" w:fill="FFFFFF"/>
          </w:tcPr>
          <w:p w14:paraId="000000E6" w14:textId="77777777" w:rsidR="00BE1B2F" w:rsidRDefault="00BE1B2F">
            <w:pPr>
              <w:spacing w:before="120" w:after="120" w:line="276" w:lineRule="auto"/>
              <w:ind w:left="-59"/>
              <w:rPr>
                <w:rFonts w:ascii="Arial" w:eastAsia="Arial" w:hAnsi="Arial" w:cs="Arial"/>
                <w:b/>
                <w:smallCaps/>
                <w:sz w:val="24"/>
                <w:szCs w:val="24"/>
              </w:rPr>
            </w:pPr>
          </w:p>
        </w:tc>
        <w:tc>
          <w:tcPr>
            <w:tcW w:w="4260" w:type="dxa"/>
            <w:tcBorders>
              <w:bottom w:val="single" w:sz="4" w:space="0" w:color="000000"/>
            </w:tcBorders>
            <w:shd w:val="clear" w:color="auto" w:fill="FFFFFF"/>
          </w:tcPr>
          <w:p w14:paraId="000000E7" w14:textId="77777777" w:rsidR="00BE1B2F" w:rsidRDefault="00A36F21">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instrument</w:t>
            </w:r>
          </w:p>
        </w:tc>
        <w:tc>
          <w:tcPr>
            <w:tcW w:w="4819" w:type="dxa"/>
            <w:tcBorders>
              <w:bottom w:val="single" w:sz="4" w:space="0" w:color="000000"/>
            </w:tcBorders>
            <w:shd w:val="clear" w:color="auto" w:fill="FFFFFF"/>
          </w:tcPr>
          <w:p w14:paraId="000000E8" w14:textId="77777777" w:rsidR="00BE1B2F" w:rsidRDefault="00A36F21">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beschrijving</w:t>
            </w:r>
          </w:p>
        </w:tc>
        <w:tc>
          <w:tcPr>
            <w:tcW w:w="2410" w:type="dxa"/>
            <w:tcBorders>
              <w:bottom w:val="single" w:sz="4" w:space="0" w:color="000000"/>
            </w:tcBorders>
            <w:shd w:val="clear" w:color="auto" w:fill="FFFFFF"/>
          </w:tcPr>
          <w:p w14:paraId="000000E9" w14:textId="77777777" w:rsidR="00BE1B2F" w:rsidRDefault="00A36F21">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doelgroep</w:t>
            </w:r>
          </w:p>
        </w:tc>
        <w:tc>
          <w:tcPr>
            <w:tcW w:w="2569" w:type="dxa"/>
            <w:tcBorders>
              <w:bottom w:val="single" w:sz="4" w:space="0" w:color="000000"/>
            </w:tcBorders>
            <w:shd w:val="clear" w:color="auto" w:fill="FFFFFF"/>
          </w:tcPr>
          <w:p w14:paraId="000000EA" w14:textId="77777777" w:rsidR="00BE1B2F" w:rsidRDefault="00A36F21">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informatiebron</w:t>
            </w:r>
          </w:p>
        </w:tc>
      </w:tr>
      <w:tr w:rsidR="002F1C16" w14:paraId="55618A4D" w14:textId="77777777" w:rsidTr="002F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7"/>
        </w:trPr>
        <w:tc>
          <w:tcPr>
            <w:tcW w:w="501" w:type="dxa"/>
            <w:tcBorders>
              <w:top w:val="single" w:sz="4" w:space="0" w:color="000000"/>
              <w:left w:val="single" w:sz="4" w:space="0" w:color="000000"/>
              <w:bottom w:val="single" w:sz="4" w:space="0" w:color="000000"/>
              <w:right w:val="single" w:sz="4" w:space="0" w:color="000000"/>
            </w:tcBorders>
          </w:tcPr>
          <w:p w14:paraId="57F5B289" w14:textId="77777777" w:rsidR="002F1C16" w:rsidRDefault="002F1C16" w:rsidP="002C4261">
            <w:pPr>
              <w:spacing w:before="120" w:after="120" w:line="276" w:lineRule="auto"/>
              <w:rPr>
                <w:rFonts w:ascii="Arial" w:eastAsia="Arial" w:hAnsi="Arial" w:cs="Arial"/>
                <w:noProof/>
              </w:rPr>
            </w:pPr>
            <w:r>
              <w:rPr>
                <w:rFonts w:ascii="Arial" w:eastAsia="Arial" w:hAnsi="Arial" w:cs="Arial"/>
                <w:noProof/>
              </w:rPr>
              <mc:AlternateContent>
                <mc:Choice Requires="wps">
                  <w:drawing>
                    <wp:inline distT="0" distB="0" distL="0" distR="0" wp14:anchorId="1A038F41" wp14:editId="159B7DF1">
                      <wp:extent cx="229125" cy="221925"/>
                      <wp:effectExtent l="0" t="0" r="0" b="0"/>
                      <wp:docPr id="21" name="Ovaal 21"/>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FFFF00"/>
                              </a:solidFill>
                              <a:ln w="9525" cap="flat" cmpd="sng">
                                <a:solidFill>
                                  <a:schemeClr val="dk1"/>
                                </a:solidFill>
                                <a:prstDash val="solid"/>
                                <a:miter lim="800000"/>
                                <a:headEnd type="none" w="sm" len="sm"/>
                                <a:tailEnd type="none" w="sm" len="sm"/>
                              </a:ln>
                            </wps:spPr>
                            <wps:txbx>
                              <w:txbxContent>
                                <w:p w14:paraId="51EEF9E5" w14:textId="77777777" w:rsidR="002F1C16" w:rsidRDefault="002F1C16" w:rsidP="002F1C1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A038F41" id="Ovaal 21" o:spid="_x0000_s1057"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" fillcolor="yellow" strokecolor="black [3200]">
                      <v:stroke startarrowwidth="narrow" startarrowlength="short" endarrowwidth="narrow" endarrowlength="short" joinstyle="miter"/>
                      <v:textbox inset="2.53958mm,2.53958mm,2.53958mm,2.53958mm">
                        <w:txbxContent>
                          <w:p w14:paraId="51EEF9E5" w14:textId="77777777" w:rsidR="002F1C16" w:rsidRDefault="002F1C16" w:rsidP="002F1C16">
                            <w:pPr>
                              <w:spacing w:after="0" w:line="240" w:lineRule="auto"/>
                              <w:textDirection w:val="btLr"/>
                            </w:pPr>
                          </w:p>
                        </w:txbxContent>
                      </v:textbox>
                      <w10:anchorlock/>
                    </v:oval>
                  </w:pict>
                </mc:Fallback>
              </mc:AlternateContent>
            </w:r>
          </w:p>
        </w:tc>
        <w:tc>
          <w:tcPr>
            <w:tcW w:w="4260" w:type="dxa"/>
            <w:tcBorders>
              <w:top w:val="single" w:sz="4" w:space="0" w:color="000000"/>
              <w:left w:val="single" w:sz="4" w:space="0" w:color="000000"/>
              <w:bottom w:val="single" w:sz="4" w:space="0" w:color="000000"/>
              <w:right w:val="single" w:sz="4" w:space="0" w:color="000000"/>
            </w:tcBorders>
          </w:tcPr>
          <w:p w14:paraId="07CF24A3" w14:textId="5839CBCD" w:rsidR="002F1C16" w:rsidRDefault="00000000" w:rsidP="002C4261">
            <w:pPr>
              <w:spacing w:before="120" w:line="276" w:lineRule="auto"/>
              <w:ind w:left="-57"/>
            </w:pPr>
            <w:hyperlink r:id="rId43">
              <w:r w:rsidR="002F1C16">
                <w:rPr>
                  <w:rFonts w:ascii="Arial" w:eastAsia="Arial" w:hAnsi="Arial" w:cs="Arial"/>
                  <w:b/>
                  <w:color w:val="0563C1"/>
                  <w:sz w:val="20"/>
                  <w:szCs w:val="20"/>
                  <w:u w:val="single"/>
                </w:rPr>
                <w:t>BYI-2-NL</w:t>
              </w:r>
            </w:hyperlink>
          </w:p>
        </w:tc>
        <w:tc>
          <w:tcPr>
            <w:tcW w:w="4819" w:type="dxa"/>
            <w:tcBorders>
              <w:top w:val="single" w:sz="4" w:space="0" w:color="000000"/>
              <w:left w:val="single" w:sz="4" w:space="0" w:color="000000"/>
              <w:bottom w:val="single" w:sz="4" w:space="0" w:color="000000"/>
              <w:right w:val="single" w:sz="4" w:space="0" w:color="000000"/>
            </w:tcBorders>
          </w:tcPr>
          <w:p w14:paraId="30BD4626" w14:textId="77777777" w:rsidR="002F1C16" w:rsidRDefault="002F1C16" w:rsidP="002C4261">
            <w:pPr>
              <w:spacing w:before="120" w:after="120" w:line="276" w:lineRule="auto"/>
              <w:ind w:left="-59"/>
              <w:jc w:val="center"/>
              <w:rPr>
                <w:rFonts w:ascii="Arial" w:eastAsia="Arial" w:hAnsi="Arial" w:cs="Arial"/>
                <w:sz w:val="20"/>
                <w:szCs w:val="20"/>
              </w:rPr>
            </w:pPr>
            <w:r>
              <w:rPr>
                <w:rFonts w:ascii="Arial" w:eastAsia="Arial" w:hAnsi="Arial" w:cs="Arial"/>
                <w:sz w:val="20"/>
                <w:szCs w:val="20"/>
              </w:rPr>
              <w:t>Vragenlijsten depressie, angst, boosheid, verstorend gedrag, zelfbeeld</w:t>
            </w:r>
          </w:p>
        </w:tc>
        <w:tc>
          <w:tcPr>
            <w:tcW w:w="2410" w:type="dxa"/>
            <w:tcBorders>
              <w:top w:val="single" w:sz="4" w:space="0" w:color="000000"/>
              <w:left w:val="single" w:sz="4" w:space="0" w:color="000000"/>
              <w:bottom w:val="single" w:sz="4" w:space="0" w:color="000000"/>
              <w:right w:val="single" w:sz="4" w:space="0" w:color="000000"/>
            </w:tcBorders>
          </w:tcPr>
          <w:p w14:paraId="6838FDD6" w14:textId="77777777" w:rsidR="002F1C16" w:rsidRDefault="002F1C16" w:rsidP="002C4261">
            <w:pPr>
              <w:spacing w:before="120" w:after="120" w:line="276" w:lineRule="auto"/>
              <w:ind w:left="-59"/>
              <w:jc w:val="center"/>
              <w:rPr>
                <w:rFonts w:ascii="Arial" w:eastAsia="Arial" w:hAnsi="Arial" w:cs="Arial"/>
                <w:sz w:val="20"/>
                <w:szCs w:val="20"/>
              </w:rPr>
            </w:pPr>
            <w:r>
              <w:rPr>
                <w:rFonts w:ascii="Arial" w:eastAsia="Arial" w:hAnsi="Arial" w:cs="Arial"/>
                <w:sz w:val="20"/>
                <w:szCs w:val="20"/>
              </w:rPr>
              <w:t>7;0 tot en met 18;11 jaar</w:t>
            </w:r>
          </w:p>
        </w:tc>
        <w:tc>
          <w:tcPr>
            <w:tcW w:w="2569" w:type="dxa"/>
            <w:tcBorders>
              <w:top w:val="single" w:sz="4" w:space="0" w:color="000000"/>
              <w:left w:val="single" w:sz="4" w:space="0" w:color="000000"/>
              <w:bottom w:val="single" w:sz="4" w:space="0" w:color="000000"/>
              <w:right w:val="single" w:sz="4" w:space="0" w:color="000000"/>
            </w:tcBorders>
          </w:tcPr>
          <w:p w14:paraId="6D6EF95E" w14:textId="77777777" w:rsidR="002F1C16" w:rsidRDefault="002F1C16" w:rsidP="002C4261">
            <w:pPr>
              <w:spacing w:before="120" w:after="120" w:line="276" w:lineRule="auto"/>
              <w:ind w:left="-59"/>
              <w:jc w:val="center"/>
              <w:rPr>
                <w:rFonts w:ascii="Arial" w:eastAsia="Arial" w:hAnsi="Arial" w:cs="Arial"/>
                <w:sz w:val="20"/>
                <w:szCs w:val="20"/>
              </w:rPr>
            </w:pPr>
            <w:r>
              <w:rPr>
                <w:rFonts w:ascii="Arial" w:eastAsia="Arial" w:hAnsi="Arial" w:cs="Arial"/>
                <w:sz w:val="20"/>
                <w:szCs w:val="20"/>
              </w:rPr>
              <w:t>Leerling</w:t>
            </w:r>
          </w:p>
        </w:tc>
      </w:tr>
      <w:tr w:rsidR="00BE1B2F" w14:paraId="51D25DCA" w14:textId="77777777" w:rsidTr="002F1C16">
        <w:trPr>
          <w:trHeight w:val="535"/>
        </w:trPr>
        <w:tc>
          <w:tcPr>
            <w:tcW w:w="501" w:type="dxa"/>
            <w:tcBorders>
              <w:top w:val="single" w:sz="4" w:space="0" w:color="000000"/>
              <w:left w:val="single" w:sz="4" w:space="0" w:color="000000"/>
              <w:bottom w:val="single" w:sz="4" w:space="0" w:color="000000"/>
              <w:right w:val="single" w:sz="4" w:space="0" w:color="000000"/>
            </w:tcBorders>
            <w:shd w:val="clear" w:color="auto" w:fill="FFFFFF"/>
          </w:tcPr>
          <w:p w14:paraId="000000EB" w14:textId="77777777" w:rsidR="00BE1B2F" w:rsidRDefault="00A36F21">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27EF70C8" wp14:editId="27C6625A">
                      <wp:extent cx="229125" cy="221925"/>
                      <wp:effectExtent l="0" t="0" r="0" b="0"/>
                      <wp:docPr id="85" name="Ovaal 85"/>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FFFF00"/>
                              </a:solidFill>
                              <a:ln w="9525" cap="flat" cmpd="sng">
                                <a:solidFill>
                                  <a:schemeClr val="dk1"/>
                                </a:solidFill>
                                <a:prstDash val="solid"/>
                                <a:miter lim="800000"/>
                                <a:headEnd type="none" w="sm" len="sm"/>
                                <a:tailEnd type="none" w="sm" len="sm"/>
                              </a:ln>
                            </wps:spPr>
                            <wps:txbx>
                              <w:txbxContent>
                                <w:p w14:paraId="0DCB784A" w14:textId="77777777" w:rsidR="00A36F21" w:rsidRDefault="00A36F2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EF70C8" id="Ovaal 85" o:spid="_x0000_s1058"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" fillcolor="yellow" strokecolor="black [3200]">
                      <v:stroke startarrowwidth="narrow" startarrowlength="short" endarrowwidth="narrow" endarrowlength="short" joinstyle="miter"/>
                      <v:textbox inset="2.53958mm,2.53958mm,2.53958mm,2.53958mm">
                        <w:txbxContent>
                          <w:p w14:paraId="0DCB784A" w14:textId="77777777" w:rsidR="00A36F21" w:rsidRDefault="00A36F21">
                            <w:pPr>
                              <w:spacing w:after="0" w:line="240" w:lineRule="auto"/>
                              <w:textDirection w:val="btLr"/>
                            </w:pPr>
                          </w:p>
                        </w:txbxContent>
                      </v:textbox>
                      <w10:anchorlock/>
                    </v:oval>
                  </w:pict>
                </mc:Fallback>
              </mc:AlternateConten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14:paraId="000000EC" w14:textId="359A4B63" w:rsidR="00BE1B2F" w:rsidRDefault="00000000">
            <w:pPr>
              <w:spacing w:before="120" w:after="0" w:line="276" w:lineRule="auto"/>
              <w:ind w:left="-57"/>
              <w:rPr>
                <w:rFonts w:ascii="Arial" w:eastAsia="Arial" w:hAnsi="Arial" w:cs="Arial"/>
                <w:b/>
                <w:sz w:val="20"/>
                <w:szCs w:val="20"/>
              </w:rPr>
            </w:pPr>
            <w:hyperlink r:id="rId44">
              <w:r w:rsidR="00A36F21">
                <w:rPr>
                  <w:rFonts w:ascii="Arial" w:eastAsia="Arial" w:hAnsi="Arial" w:cs="Arial"/>
                  <w:b/>
                  <w:color w:val="0563C1"/>
                  <w:sz w:val="20"/>
                  <w:szCs w:val="20"/>
                  <w:u w:val="single"/>
                </w:rPr>
                <w:t>PMT-K-2</w:t>
              </w:r>
            </w:hyperlink>
            <w:r w:rsidR="00A36F21">
              <w:rPr>
                <w:rFonts w:ascii="Arial" w:eastAsia="Arial" w:hAnsi="Arial" w:cs="Arial"/>
                <w:b/>
                <w:sz w:val="20"/>
                <w:szCs w:val="20"/>
              </w:rPr>
              <w:t>, Prestatie Motivatie Test voor Kinderen</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000000ED" w14:textId="77777777" w:rsidR="00BE1B2F" w:rsidRDefault="00A36F21" w:rsidP="00D76EC6">
            <w:pPr>
              <w:spacing w:before="120" w:after="120" w:line="276" w:lineRule="auto"/>
              <w:jc w:val="center"/>
              <w:rPr>
                <w:rFonts w:ascii="Arial" w:eastAsia="Arial" w:hAnsi="Arial" w:cs="Arial"/>
                <w:sz w:val="20"/>
                <w:szCs w:val="20"/>
              </w:rPr>
            </w:pPr>
            <w:r>
              <w:rPr>
                <w:rFonts w:ascii="Arial" w:eastAsia="Arial" w:hAnsi="Arial" w:cs="Arial"/>
                <w:sz w:val="20"/>
                <w:szCs w:val="20"/>
              </w:rPr>
              <w:t>Vragenlijst prestatiemotivatie, positieve/negatieve faalangst en sociale wenselijkheid</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00000EE" w14:textId="0014E4BA" w:rsidR="00BE1B2F" w:rsidRDefault="00C900F0" w:rsidP="00D76EC6">
            <w:pPr>
              <w:spacing w:before="120" w:after="120" w:line="276" w:lineRule="auto"/>
              <w:jc w:val="center"/>
              <w:rPr>
                <w:rFonts w:ascii="Arial" w:eastAsia="Arial" w:hAnsi="Arial" w:cs="Arial"/>
                <w:sz w:val="20"/>
                <w:szCs w:val="20"/>
              </w:rPr>
            </w:pPr>
            <w:r>
              <w:rPr>
                <w:rFonts w:ascii="Arial" w:eastAsia="Arial" w:hAnsi="Arial" w:cs="Arial"/>
                <w:sz w:val="20"/>
                <w:szCs w:val="20"/>
              </w:rPr>
              <w:t xml:space="preserve">BaO: </w:t>
            </w:r>
            <w:r w:rsidR="00A36F21">
              <w:rPr>
                <w:rFonts w:ascii="Arial" w:eastAsia="Arial" w:hAnsi="Arial" w:cs="Arial"/>
                <w:sz w:val="20"/>
                <w:szCs w:val="20"/>
              </w:rPr>
              <w:t>5de en 6de leerjaar</w:t>
            </w:r>
            <w:r>
              <w:rPr>
                <w:rFonts w:ascii="Arial" w:eastAsia="Arial" w:hAnsi="Arial" w:cs="Arial"/>
                <w:sz w:val="20"/>
                <w:szCs w:val="20"/>
              </w:rPr>
              <w:t xml:space="preserve"> </w:t>
            </w:r>
          </w:p>
          <w:p w14:paraId="000000EF" w14:textId="27F8BE60" w:rsidR="00BE1B2F" w:rsidRDefault="00C900F0" w:rsidP="00D76EC6">
            <w:pPr>
              <w:spacing w:before="120" w:after="120" w:line="276" w:lineRule="auto"/>
              <w:jc w:val="center"/>
              <w:rPr>
                <w:rFonts w:ascii="Arial" w:eastAsia="Arial" w:hAnsi="Arial" w:cs="Arial"/>
                <w:sz w:val="20"/>
                <w:szCs w:val="20"/>
              </w:rPr>
            </w:pPr>
            <w:r>
              <w:rPr>
                <w:rFonts w:ascii="Arial" w:eastAsia="Arial" w:hAnsi="Arial" w:cs="Arial"/>
                <w:sz w:val="20"/>
                <w:szCs w:val="20"/>
              </w:rPr>
              <w:t xml:space="preserve">SO: </w:t>
            </w:r>
            <w:r w:rsidR="00A36F21">
              <w:rPr>
                <w:rFonts w:ascii="Arial" w:eastAsia="Arial" w:hAnsi="Arial" w:cs="Arial"/>
                <w:sz w:val="20"/>
                <w:szCs w:val="20"/>
              </w:rPr>
              <w:t>1ste</w:t>
            </w:r>
            <w:r>
              <w:rPr>
                <w:rFonts w:ascii="Arial" w:eastAsia="Arial" w:hAnsi="Arial" w:cs="Arial"/>
                <w:sz w:val="20"/>
                <w:szCs w:val="20"/>
              </w:rPr>
              <w:t xml:space="preserve"> – </w:t>
            </w:r>
            <w:r w:rsidR="00A36F21">
              <w:rPr>
                <w:rFonts w:ascii="Arial" w:eastAsia="Arial" w:hAnsi="Arial" w:cs="Arial"/>
                <w:sz w:val="20"/>
                <w:szCs w:val="20"/>
              </w:rPr>
              <w:t>3</w:t>
            </w:r>
            <w:r>
              <w:rPr>
                <w:rFonts w:ascii="Arial" w:eastAsia="Arial" w:hAnsi="Arial" w:cs="Arial"/>
                <w:sz w:val="20"/>
                <w:szCs w:val="20"/>
              </w:rPr>
              <w:t xml:space="preserve">de </w:t>
            </w:r>
            <w:r w:rsidR="00A36F21">
              <w:rPr>
                <w:rFonts w:ascii="Arial" w:eastAsia="Arial" w:hAnsi="Arial" w:cs="Arial"/>
                <w:sz w:val="20"/>
                <w:szCs w:val="20"/>
              </w:rPr>
              <w:t>jaar</w:t>
            </w:r>
          </w:p>
        </w:tc>
        <w:tc>
          <w:tcPr>
            <w:tcW w:w="2569" w:type="dxa"/>
            <w:tcBorders>
              <w:top w:val="single" w:sz="4" w:space="0" w:color="000000"/>
              <w:left w:val="single" w:sz="4" w:space="0" w:color="000000"/>
              <w:bottom w:val="single" w:sz="4" w:space="0" w:color="000000"/>
              <w:right w:val="single" w:sz="4" w:space="0" w:color="000000"/>
            </w:tcBorders>
            <w:shd w:val="clear" w:color="auto" w:fill="FFFFFF"/>
          </w:tcPr>
          <w:p w14:paraId="000000F0" w14:textId="5BBBEA69" w:rsidR="00BE1B2F" w:rsidRDefault="00C900F0" w:rsidP="00D76EC6">
            <w:pPr>
              <w:spacing w:before="120" w:after="120" w:line="276" w:lineRule="auto"/>
              <w:jc w:val="center"/>
              <w:rPr>
                <w:rFonts w:ascii="Arial" w:eastAsia="Arial" w:hAnsi="Arial" w:cs="Arial"/>
                <w:sz w:val="20"/>
                <w:szCs w:val="20"/>
              </w:rPr>
            </w:pPr>
            <w:r>
              <w:rPr>
                <w:rFonts w:ascii="Arial" w:eastAsia="Arial" w:hAnsi="Arial" w:cs="Arial"/>
                <w:sz w:val="20"/>
                <w:szCs w:val="20"/>
              </w:rPr>
              <w:t>L</w:t>
            </w:r>
            <w:r w:rsidR="00A36F21">
              <w:rPr>
                <w:rFonts w:ascii="Arial" w:eastAsia="Arial" w:hAnsi="Arial" w:cs="Arial"/>
                <w:sz w:val="20"/>
                <w:szCs w:val="20"/>
              </w:rPr>
              <w:t>eerling</w:t>
            </w:r>
          </w:p>
        </w:tc>
      </w:tr>
      <w:tr w:rsidR="00BE1B2F" w14:paraId="17D64E4D" w14:textId="77777777" w:rsidTr="002F1C16">
        <w:trPr>
          <w:trHeight w:val="899"/>
        </w:trPr>
        <w:tc>
          <w:tcPr>
            <w:tcW w:w="501" w:type="dxa"/>
            <w:shd w:val="clear" w:color="auto" w:fill="FFFFFF"/>
          </w:tcPr>
          <w:p w14:paraId="000000F1" w14:textId="77777777" w:rsidR="00BE1B2F" w:rsidRDefault="00A36F21">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00B7EB4B" wp14:editId="47B7CF0B">
                      <wp:extent cx="229125" cy="221925"/>
                      <wp:effectExtent l="0" t="0" r="19050" b="26035"/>
                      <wp:docPr id="87" name="Ovaal 87"/>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64C5EB07" w14:textId="77777777" w:rsidR="00A36F21" w:rsidRDefault="00A36F2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0B7EB4B" id="Ovaal 87" o:spid="_x0000_s1059"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" fillcolor="#0070c0" strokecolor="black [3200]">
                      <v:stroke startarrowwidth="narrow" startarrowlength="short" endarrowwidth="narrow" endarrowlength="short" joinstyle="miter"/>
                      <v:textbox inset="2.53958mm,2.53958mm,2.53958mm,2.53958mm">
                        <w:txbxContent>
                          <w:p w14:paraId="64C5EB07" w14:textId="77777777" w:rsidR="00A36F21" w:rsidRDefault="00A36F21">
                            <w:pPr>
                              <w:spacing w:after="0" w:line="240" w:lineRule="auto"/>
                              <w:textDirection w:val="btLr"/>
                            </w:pPr>
                          </w:p>
                        </w:txbxContent>
                      </v:textbox>
                      <w10:anchorlock/>
                    </v:oval>
                  </w:pict>
                </mc:Fallback>
              </mc:AlternateContent>
            </w:r>
          </w:p>
        </w:tc>
        <w:tc>
          <w:tcPr>
            <w:tcW w:w="4260" w:type="dxa"/>
            <w:shd w:val="clear" w:color="auto" w:fill="FFFFFF"/>
          </w:tcPr>
          <w:p w14:paraId="000000F2" w14:textId="5ACBB70F" w:rsidR="00BE1B2F" w:rsidRDefault="00000000">
            <w:pPr>
              <w:spacing w:before="120" w:after="0" w:line="276" w:lineRule="auto"/>
              <w:ind w:left="-57"/>
              <w:rPr>
                <w:rFonts w:ascii="Arial" w:eastAsia="Arial" w:hAnsi="Arial" w:cs="Arial"/>
                <w:b/>
                <w:sz w:val="20"/>
                <w:szCs w:val="20"/>
              </w:rPr>
            </w:pPr>
            <w:hyperlink r:id="rId45">
              <w:r w:rsidR="00A36F21">
                <w:rPr>
                  <w:rFonts w:ascii="Arial" w:eastAsia="Arial" w:hAnsi="Arial" w:cs="Arial"/>
                  <w:b/>
                  <w:color w:val="0563C1"/>
                  <w:sz w:val="20"/>
                  <w:szCs w:val="20"/>
                  <w:u w:val="single"/>
                </w:rPr>
                <w:t>VAK 4-12</w:t>
              </w:r>
            </w:hyperlink>
            <w:r w:rsidR="00A36F21">
              <w:rPr>
                <w:rFonts w:ascii="Arial" w:eastAsia="Arial" w:hAnsi="Arial" w:cs="Arial"/>
                <w:b/>
                <w:sz w:val="20"/>
                <w:szCs w:val="20"/>
              </w:rPr>
              <w:t>, Vragenlijst voor Angst bij Kinderen</w:t>
            </w:r>
          </w:p>
        </w:tc>
        <w:tc>
          <w:tcPr>
            <w:tcW w:w="4819" w:type="dxa"/>
            <w:shd w:val="clear" w:color="auto" w:fill="FFFFFF"/>
          </w:tcPr>
          <w:p w14:paraId="000000F3" w14:textId="77777777" w:rsidR="00BE1B2F" w:rsidRDefault="00A36F21" w:rsidP="00D76EC6">
            <w:pPr>
              <w:spacing w:before="120" w:after="120" w:line="276" w:lineRule="auto"/>
              <w:jc w:val="center"/>
              <w:rPr>
                <w:rFonts w:ascii="Arial" w:eastAsia="Arial" w:hAnsi="Arial" w:cs="Arial"/>
                <w:sz w:val="20"/>
                <w:szCs w:val="20"/>
              </w:rPr>
            </w:pPr>
            <w:r>
              <w:rPr>
                <w:rFonts w:ascii="Arial" w:eastAsia="Arial" w:hAnsi="Arial" w:cs="Arial"/>
                <w:sz w:val="20"/>
                <w:szCs w:val="20"/>
              </w:rPr>
              <w:t>Zelfrapportagelijst subjectief ervaren angst</w:t>
            </w:r>
          </w:p>
        </w:tc>
        <w:tc>
          <w:tcPr>
            <w:tcW w:w="2410" w:type="dxa"/>
            <w:shd w:val="clear" w:color="auto" w:fill="FFFFFF"/>
          </w:tcPr>
          <w:p w14:paraId="000000F4" w14:textId="77777777" w:rsidR="00BE1B2F" w:rsidRDefault="00A36F21" w:rsidP="00D76EC6">
            <w:pPr>
              <w:spacing w:before="120" w:after="120" w:line="276" w:lineRule="auto"/>
              <w:jc w:val="center"/>
              <w:rPr>
                <w:rFonts w:ascii="Arial" w:eastAsia="Arial" w:hAnsi="Arial" w:cs="Arial"/>
                <w:sz w:val="20"/>
                <w:szCs w:val="20"/>
              </w:rPr>
            </w:pPr>
            <w:r>
              <w:rPr>
                <w:rFonts w:ascii="Arial" w:eastAsia="Arial" w:hAnsi="Arial" w:cs="Arial"/>
                <w:sz w:val="20"/>
                <w:szCs w:val="20"/>
              </w:rPr>
              <w:t>4;0 tot en met 12;11 jaar</w:t>
            </w:r>
          </w:p>
        </w:tc>
        <w:tc>
          <w:tcPr>
            <w:tcW w:w="2569" w:type="dxa"/>
            <w:shd w:val="clear" w:color="auto" w:fill="FFFFFF"/>
          </w:tcPr>
          <w:p w14:paraId="000000F5" w14:textId="77777777" w:rsidR="00BE1B2F" w:rsidRDefault="00A36F21" w:rsidP="00D76EC6">
            <w:pPr>
              <w:spacing w:before="120" w:after="120" w:line="276" w:lineRule="auto"/>
              <w:jc w:val="center"/>
              <w:rPr>
                <w:rFonts w:ascii="Arial" w:eastAsia="Arial" w:hAnsi="Arial" w:cs="Arial"/>
                <w:sz w:val="20"/>
                <w:szCs w:val="20"/>
              </w:rPr>
            </w:pPr>
            <w:r>
              <w:rPr>
                <w:rFonts w:ascii="Arial" w:eastAsia="Arial" w:hAnsi="Arial" w:cs="Arial"/>
                <w:sz w:val="20"/>
                <w:szCs w:val="20"/>
              </w:rPr>
              <w:t>Leerling</w:t>
            </w:r>
          </w:p>
        </w:tc>
      </w:tr>
      <w:tr w:rsidR="00BE1B2F" w14:paraId="6E317E9D" w14:textId="77777777" w:rsidTr="002F1C16">
        <w:trPr>
          <w:trHeight w:val="396"/>
        </w:trPr>
        <w:tc>
          <w:tcPr>
            <w:tcW w:w="14559" w:type="dxa"/>
            <w:gridSpan w:val="5"/>
            <w:shd w:val="clear" w:color="auto" w:fill="F2F2F2"/>
          </w:tcPr>
          <w:p w14:paraId="000000F6" w14:textId="5E2D50DA" w:rsidR="00BE1B2F" w:rsidRDefault="00A36F21">
            <w:pPr>
              <w:ind w:left="-59"/>
              <w:rPr>
                <w:rFonts w:ascii="Arial" w:eastAsia="Arial" w:hAnsi="Arial" w:cs="Arial"/>
                <w:b/>
                <w:smallCaps/>
                <w:color w:val="FF0000"/>
                <w:sz w:val="24"/>
                <w:szCs w:val="24"/>
              </w:rPr>
            </w:pPr>
            <w:r>
              <w:rPr>
                <w:rFonts w:ascii="Arial" w:eastAsia="Arial" w:hAnsi="Arial" w:cs="Arial"/>
                <w:b/>
                <w:smallCaps/>
                <w:color w:val="016666"/>
                <w:sz w:val="28"/>
                <w:szCs w:val="28"/>
              </w:rPr>
              <w:lastRenderedPageBreak/>
              <w:t xml:space="preserve">bij </w:t>
            </w:r>
            <w:r w:rsidR="009578D5">
              <w:rPr>
                <w:rFonts w:ascii="Arial" w:eastAsia="Arial" w:hAnsi="Arial" w:cs="Arial"/>
                <w:b/>
                <w:smallCaps/>
                <w:color w:val="016666"/>
                <w:sz w:val="28"/>
                <w:szCs w:val="28"/>
              </w:rPr>
              <w:t>screening</w:t>
            </w:r>
            <w:r>
              <w:rPr>
                <w:rFonts w:ascii="Arial" w:eastAsia="Arial" w:hAnsi="Arial" w:cs="Arial"/>
                <w:b/>
                <w:smallCaps/>
                <w:color w:val="016666"/>
                <w:sz w:val="28"/>
                <w:szCs w:val="28"/>
              </w:rPr>
              <w:t xml:space="preserve"> van ass</w:t>
            </w:r>
            <w:r w:rsidR="00330729">
              <w:rPr>
                <w:rStyle w:val="Voetnootmarkering"/>
                <w:rFonts w:ascii="Arial" w:eastAsia="Arial" w:hAnsi="Arial" w:cs="Arial"/>
                <w:b/>
                <w:smallCaps/>
                <w:color w:val="016666"/>
                <w:sz w:val="28"/>
                <w:szCs w:val="28"/>
              </w:rPr>
              <w:footnoteReference w:id="5"/>
            </w:r>
          </w:p>
        </w:tc>
      </w:tr>
      <w:tr w:rsidR="00BE1B2F" w14:paraId="7BD34298" w14:textId="77777777" w:rsidTr="002F1C16">
        <w:trPr>
          <w:trHeight w:val="535"/>
        </w:trPr>
        <w:tc>
          <w:tcPr>
            <w:tcW w:w="501" w:type="dxa"/>
            <w:shd w:val="clear" w:color="auto" w:fill="FFFFFF"/>
          </w:tcPr>
          <w:p w14:paraId="000000FB" w14:textId="77777777" w:rsidR="00BE1B2F" w:rsidRDefault="00BE1B2F">
            <w:pPr>
              <w:spacing w:before="120" w:after="120" w:line="276" w:lineRule="auto"/>
              <w:ind w:left="-59"/>
              <w:rPr>
                <w:rFonts w:ascii="Arial" w:eastAsia="Arial" w:hAnsi="Arial" w:cs="Arial"/>
                <w:b/>
                <w:smallCaps/>
                <w:sz w:val="24"/>
                <w:szCs w:val="24"/>
              </w:rPr>
            </w:pPr>
          </w:p>
        </w:tc>
        <w:tc>
          <w:tcPr>
            <w:tcW w:w="4260" w:type="dxa"/>
            <w:shd w:val="clear" w:color="auto" w:fill="FFFFFF"/>
          </w:tcPr>
          <w:p w14:paraId="000000FC" w14:textId="77777777" w:rsidR="00BE1B2F" w:rsidRDefault="00A36F21">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instrument</w:t>
            </w:r>
          </w:p>
        </w:tc>
        <w:tc>
          <w:tcPr>
            <w:tcW w:w="4819" w:type="dxa"/>
            <w:shd w:val="clear" w:color="auto" w:fill="FFFFFF"/>
          </w:tcPr>
          <w:p w14:paraId="000000FD" w14:textId="77777777" w:rsidR="00BE1B2F" w:rsidRDefault="00A36F21">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beschrijving</w:t>
            </w:r>
          </w:p>
        </w:tc>
        <w:tc>
          <w:tcPr>
            <w:tcW w:w="2410" w:type="dxa"/>
            <w:shd w:val="clear" w:color="auto" w:fill="FFFFFF"/>
          </w:tcPr>
          <w:p w14:paraId="000000FE" w14:textId="77777777" w:rsidR="00BE1B2F" w:rsidRDefault="00A36F21">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doelgroep</w:t>
            </w:r>
          </w:p>
        </w:tc>
        <w:tc>
          <w:tcPr>
            <w:tcW w:w="2569" w:type="dxa"/>
            <w:shd w:val="clear" w:color="auto" w:fill="FFFFFF"/>
          </w:tcPr>
          <w:p w14:paraId="000000FF" w14:textId="77777777" w:rsidR="00BE1B2F" w:rsidRDefault="00A36F21">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informatiebron</w:t>
            </w:r>
          </w:p>
        </w:tc>
      </w:tr>
      <w:tr w:rsidR="00BE1B2F" w14:paraId="7E680C10" w14:textId="77777777" w:rsidTr="002F1C16">
        <w:trPr>
          <w:trHeight w:val="535"/>
        </w:trPr>
        <w:tc>
          <w:tcPr>
            <w:tcW w:w="501" w:type="dxa"/>
            <w:shd w:val="clear" w:color="auto" w:fill="FFFFFF"/>
          </w:tcPr>
          <w:p w14:paraId="00000100" w14:textId="77777777" w:rsidR="00BE1B2F" w:rsidRDefault="00A36F21">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2ECB9919" wp14:editId="53BD1395">
                      <wp:extent cx="229125" cy="221925"/>
                      <wp:effectExtent l="0" t="0" r="0" b="0"/>
                      <wp:docPr id="104" name="Ovaal 104"/>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FFFF00"/>
                              </a:solidFill>
                              <a:ln w="9525" cap="flat" cmpd="sng">
                                <a:solidFill>
                                  <a:schemeClr val="dk1"/>
                                </a:solidFill>
                                <a:prstDash val="solid"/>
                                <a:miter lim="800000"/>
                                <a:headEnd type="none" w="sm" len="sm"/>
                                <a:tailEnd type="none" w="sm" len="sm"/>
                              </a:ln>
                            </wps:spPr>
                            <wps:txbx>
                              <w:txbxContent>
                                <w:p w14:paraId="74E132D5" w14:textId="77777777" w:rsidR="00A36F21" w:rsidRDefault="00A36F2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ECB9919" id="Ovaal 104" o:spid="_x0000_s1060"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" fillcolor="yellow" strokecolor="black [3200]">
                      <v:stroke startarrowwidth="narrow" startarrowlength="short" endarrowwidth="narrow" endarrowlength="short" joinstyle="miter"/>
                      <v:textbox inset="2.53958mm,2.53958mm,2.53958mm,2.53958mm">
                        <w:txbxContent>
                          <w:p w14:paraId="74E132D5" w14:textId="77777777" w:rsidR="00A36F21" w:rsidRDefault="00A36F21">
                            <w:pPr>
                              <w:spacing w:after="0" w:line="240" w:lineRule="auto"/>
                              <w:textDirection w:val="btLr"/>
                            </w:pPr>
                          </w:p>
                        </w:txbxContent>
                      </v:textbox>
                      <w10:anchorlock/>
                    </v:oval>
                  </w:pict>
                </mc:Fallback>
              </mc:AlternateContent>
            </w:r>
          </w:p>
        </w:tc>
        <w:tc>
          <w:tcPr>
            <w:tcW w:w="4260" w:type="dxa"/>
            <w:shd w:val="clear" w:color="auto" w:fill="FFFFFF"/>
          </w:tcPr>
          <w:p w14:paraId="00000101" w14:textId="5D9F1AFD" w:rsidR="00BE1B2F" w:rsidRDefault="00000000">
            <w:pPr>
              <w:spacing w:before="120" w:after="0" w:line="276" w:lineRule="auto"/>
              <w:ind w:left="-57"/>
              <w:rPr>
                <w:rFonts w:ascii="Arial" w:eastAsia="Arial" w:hAnsi="Arial" w:cs="Arial"/>
                <w:b/>
                <w:sz w:val="20"/>
                <w:szCs w:val="20"/>
              </w:rPr>
            </w:pPr>
            <w:hyperlink r:id="rId46">
              <w:r w:rsidR="00A36F21">
                <w:rPr>
                  <w:rFonts w:ascii="Arial" w:eastAsia="Arial" w:hAnsi="Arial" w:cs="Arial"/>
                  <w:b/>
                  <w:color w:val="0563C1"/>
                  <w:sz w:val="20"/>
                  <w:szCs w:val="20"/>
                  <w:u w:val="single"/>
                </w:rPr>
                <w:t>SRS(-2)</w:t>
              </w:r>
            </w:hyperlink>
            <w:r w:rsidR="00A36F21">
              <w:rPr>
                <w:rFonts w:ascii="Arial" w:eastAsia="Arial" w:hAnsi="Arial" w:cs="Arial"/>
                <w:b/>
                <w:sz w:val="20"/>
                <w:szCs w:val="20"/>
              </w:rPr>
              <w:t xml:space="preserve">, </w:t>
            </w:r>
            <w:r w:rsidR="00B50641" w:rsidRPr="00B50641">
              <w:rPr>
                <w:rFonts w:ascii="Arial" w:eastAsia="Arial" w:hAnsi="Arial" w:cs="Arial"/>
                <w:b/>
                <w:sz w:val="20"/>
                <w:szCs w:val="20"/>
              </w:rPr>
              <w:t>Screeninglijst voor autismespectrumstoornissen(-2)</w:t>
            </w:r>
          </w:p>
        </w:tc>
        <w:tc>
          <w:tcPr>
            <w:tcW w:w="4819" w:type="dxa"/>
            <w:shd w:val="clear" w:color="auto" w:fill="FFFFFF"/>
          </w:tcPr>
          <w:p w14:paraId="00000102" w14:textId="5B51AAEC" w:rsidR="00BE1B2F" w:rsidRDefault="00330729" w:rsidP="00D76EC6">
            <w:pPr>
              <w:spacing w:before="120" w:after="120" w:line="276" w:lineRule="auto"/>
              <w:ind w:left="-59"/>
              <w:jc w:val="center"/>
              <w:rPr>
                <w:rFonts w:ascii="Arial" w:eastAsia="Arial" w:hAnsi="Arial" w:cs="Arial"/>
                <w:sz w:val="20"/>
                <w:szCs w:val="20"/>
              </w:rPr>
            </w:pPr>
            <w:r>
              <w:rPr>
                <w:rFonts w:ascii="Arial" w:eastAsia="Arial" w:hAnsi="Arial" w:cs="Arial"/>
                <w:sz w:val="20"/>
                <w:szCs w:val="20"/>
              </w:rPr>
              <w:t>S</w:t>
            </w:r>
            <w:r w:rsidR="00A36F21">
              <w:rPr>
                <w:rFonts w:ascii="Arial" w:eastAsia="Arial" w:hAnsi="Arial" w:cs="Arial"/>
                <w:sz w:val="20"/>
                <w:szCs w:val="20"/>
              </w:rPr>
              <w:t>creeningsinstrument sociale beperkingen bij ASS</w:t>
            </w:r>
          </w:p>
        </w:tc>
        <w:tc>
          <w:tcPr>
            <w:tcW w:w="2410" w:type="dxa"/>
            <w:shd w:val="clear" w:color="auto" w:fill="FFFFFF"/>
          </w:tcPr>
          <w:p w14:paraId="00000103" w14:textId="3FAED36A" w:rsidR="00BE1B2F" w:rsidRDefault="00A36F21" w:rsidP="00D76EC6">
            <w:pPr>
              <w:spacing w:before="120" w:after="120" w:line="276" w:lineRule="auto"/>
              <w:jc w:val="center"/>
              <w:rPr>
                <w:rFonts w:ascii="Arial" w:eastAsia="Arial" w:hAnsi="Arial" w:cs="Arial"/>
                <w:sz w:val="20"/>
                <w:szCs w:val="20"/>
              </w:rPr>
            </w:pPr>
            <w:r>
              <w:rPr>
                <w:rFonts w:ascii="Arial" w:eastAsia="Arial" w:hAnsi="Arial" w:cs="Arial"/>
                <w:sz w:val="20"/>
                <w:szCs w:val="20"/>
              </w:rPr>
              <w:t>3;0 tot en met 17;11 jaar</w:t>
            </w:r>
          </w:p>
        </w:tc>
        <w:tc>
          <w:tcPr>
            <w:tcW w:w="2569" w:type="dxa"/>
            <w:shd w:val="clear" w:color="auto" w:fill="FFFFFF"/>
          </w:tcPr>
          <w:p w14:paraId="00000104" w14:textId="7B1D43C8" w:rsidR="00BE1B2F" w:rsidRDefault="00A36F21" w:rsidP="00D76EC6">
            <w:pPr>
              <w:spacing w:before="120" w:after="120" w:line="276" w:lineRule="auto"/>
              <w:jc w:val="center"/>
              <w:rPr>
                <w:rFonts w:ascii="Arial" w:eastAsia="Arial" w:hAnsi="Arial" w:cs="Arial"/>
                <w:sz w:val="20"/>
                <w:szCs w:val="20"/>
              </w:rPr>
            </w:pPr>
            <w:r>
              <w:rPr>
                <w:rFonts w:ascii="Arial" w:eastAsia="Arial" w:hAnsi="Arial" w:cs="Arial"/>
                <w:sz w:val="20"/>
                <w:szCs w:val="20"/>
              </w:rPr>
              <w:t>ouder/verzorger</w:t>
            </w:r>
          </w:p>
        </w:tc>
      </w:tr>
      <w:tr w:rsidR="00BE1B2F" w14:paraId="78A3B739" w14:textId="77777777" w:rsidTr="002F1C16">
        <w:trPr>
          <w:trHeight w:val="396"/>
        </w:trPr>
        <w:tc>
          <w:tcPr>
            <w:tcW w:w="14559" w:type="dxa"/>
            <w:gridSpan w:val="5"/>
            <w:shd w:val="clear" w:color="auto" w:fill="F2F2F2"/>
          </w:tcPr>
          <w:p w14:paraId="00000105" w14:textId="7992223A" w:rsidR="00BE1B2F" w:rsidRDefault="00A36F21">
            <w:pPr>
              <w:ind w:left="-59"/>
              <w:rPr>
                <w:rFonts w:ascii="Arial" w:eastAsia="Arial" w:hAnsi="Arial" w:cs="Arial"/>
                <w:b/>
                <w:smallCaps/>
                <w:sz w:val="24"/>
                <w:szCs w:val="24"/>
              </w:rPr>
            </w:pPr>
            <w:r>
              <w:rPr>
                <w:rFonts w:ascii="Arial" w:eastAsia="Arial" w:hAnsi="Arial" w:cs="Arial"/>
                <w:b/>
                <w:smallCaps/>
                <w:color w:val="016666"/>
                <w:sz w:val="28"/>
                <w:szCs w:val="28"/>
              </w:rPr>
              <w:t xml:space="preserve">bij </w:t>
            </w:r>
            <w:r w:rsidR="009578D5">
              <w:rPr>
                <w:rFonts w:ascii="Arial" w:eastAsia="Arial" w:hAnsi="Arial" w:cs="Arial"/>
                <w:b/>
                <w:smallCaps/>
                <w:color w:val="016666"/>
                <w:sz w:val="28"/>
                <w:szCs w:val="28"/>
              </w:rPr>
              <w:t>screening</w:t>
            </w:r>
            <w:r>
              <w:rPr>
                <w:rFonts w:ascii="Arial" w:eastAsia="Arial" w:hAnsi="Arial" w:cs="Arial"/>
                <w:b/>
                <w:smallCaps/>
                <w:color w:val="016666"/>
                <w:sz w:val="28"/>
                <w:szCs w:val="28"/>
              </w:rPr>
              <w:t xml:space="preserve"> van depressieve stoornis</w:t>
            </w:r>
          </w:p>
        </w:tc>
      </w:tr>
      <w:tr w:rsidR="00BE1B2F" w14:paraId="3BB8F7D3" w14:textId="77777777" w:rsidTr="002F1C16">
        <w:trPr>
          <w:trHeight w:val="535"/>
        </w:trPr>
        <w:tc>
          <w:tcPr>
            <w:tcW w:w="501" w:type="dxa"/>
            <w:tcBorders>
              <w:bottom w:val="single" w:sz="4" w:space="0" w:color="000000"/>
            </w:tcBorders>
            <w:shd w:val="clear" w:color="auto" w:fill="FFFFFF"/>
          </w:tcPr>
          <w:p w14:paraId="0000010A" w14:textId="77777777" w:rsidR="00BE1B2F" w:rsidRDefault="00BE1B2F">
            <w:pPr>
              <w:spacing w:before="120" w:after="120" w:line="276" w:lineRule="auto"/>
              <w:ind w:left="-59"/>
              <w:rPr>
                <w:rFonts w:ascii="Arial" w:eastAsia="Arial" w:hAnsi="Arial" w:cs="Arial"/>
                <w:b/>
                <w:smallCaps/>
                <w:sz w:val="24"/>
                <w:szCs w:val="24"/>
              </w:rPr>
            </w:pPr>
          </w:p>
        </w:tc>
        <w:tc>
          <w:tcPr>
            <w:tcW w:w="4260" w:type="dxa"/>
            <w:tcBorders>
              <w:bottom w:val="single" w:sz="4" w:space="0" w:color="000000"/>
            </w:tcBorders>
            <w:shd w:val="clear" w:color="auto" w:fill="FFFFFF"/>
          </w:tcPr>
          <w:p w14:paraId="0000010B" w14:textId="77777777" w:rsidR="00BE1B2F" w:rsidRDefault="00A36F21">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instrument</w:t>
            </w:r>
          </w:p>
        </w:tc>
        <w:tc>
          <w:tcPr>
            <w:tcW w:w="4819" w:type="dxa"/>
            <w:tcBorders>
              <w:bottom w:val="single" w:sz="4" w:space="0" w:color="000000"/>
            </w:tcBorders>
            <w:shd w:val="clear" w:color="auto" w:fill="FFFFFF"/>
          </w:tcPr>
          <w:p w14:paraId="0000010C" w14:textId="77777777" w:rsidR="00BE1B2F" w:rsidRDefault="00A36F21">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beschrijving</w:t>
            </w:r>
          </w:p>
        </w:tc>
        <w:tc>
          <w:tcPr>
            <w:tcW w:w="2410" w:type="dxa"/>
            <w:tcBorders>
              <w:bottom w:val="single" w:sz="4" w:space="0" w:color="000000"/>
            </w:tcBorders>
            <w:shd w:val="clear" w:color="auto" w:fill="FFFFFF"/>
          </w:tcPr>
          <w:p w14:paraId="0000010D" w14:textId="77777777" w:rsidR="00BE1B2F" w:rsidRDefault="00A36F21">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doelgroep</w:t>
            </w:r>
          </w:p>
        </w:tc>
        <w:tc>
          <w:tcPr>
            <w:tcW w:w="2569" w:type="dxa"/>
            <w:tcBorders>
              <w:bottom w:val="single" w:sz="4" w:space="0" w:color="000000"/>
            </w:tcBorders>
            <w:shd w:val="clear" w:color="auto" w:fill="FFFFFF"/>
          </w:tcPr>
          <w:p w14:paraId="0000010E" w14:textId="77777777" w:rsidR="00BE1B2F" w:rsidRDefault="00A36F21">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informatiebron</w:t>
            </w:r>
          </w:p>
        </w:tc>
      </w:tr>
      <w:tr w:rsidR="002F1C16" w14:paraId="35BF194F" w14:textId="77777777" w:rsidTr="002F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7"/>
        </w:trPr>
        <w:tc>
          <w:tcPr>
            <w:tcW w:w="501" w:type="dxa"/>
            <w:tcBorders>
              <w:top w:val="single" w:sz="4" w:space="0" w:color="000000"/>
              <w:left w:val="single" w:sz="4" w:space="0" w:color="000000"/>
              <w:bottom w:val="single" w:sz="4" w:space="0" w:color="000000"/>
              <w:right w:val="single" w:sz="4" w:space="0" w:color="000000"/>
            </w:tcBorders>
          </w:tcPr>
          <w:p w14:paraId="01CD2BF8" w14:textId="77777777" w:rsidR="002F1C16" w:rsidRDefault="002F1C16" w:rsidP="002C4261">
            <w:pPr>
              <w:spacing w:before="120" w:after="120" w:line="276" w:lineRule="auto"/>
              <w:rPr>
                <w:rFonts w:ascii="Arial" w:eastAsia="Arial" w:hAnsi="Arial" w:cs="Arial"/>
                <w:noProof/>
              </w:rPr>
            </w:pPr>
            <w:r>
              <w:rPr>
                <w:rFonts w:ascii="Arial" w:eastAsia="Arial" w:hAnsi="Arial" w:cs="Arial"/>
                <w:noProof/>
              </w:rPr>
              <mc:AlternateContent>
                <mc:Choice Requires="wps">
                  <w:drawing>
                    <wp:inline distT="0" distB="0" distL="0" distR="0" wp14:anchorId="7F3ACBD4" wp14:editId="0DAA85F2">
                      <wp:extent cx="229125" cy="221925"/>
                      <wp:effectExtent l="0" t="0" r="0" b="0"/>
                      <wp:docPr id="22" name="Ovaal 22"/>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FFFF00"/>
                              </a:solidFill>
                              <a:ln w="9525" cap="flat" cmpd="sng">
                                <a:solidFill>
                                  <a:schemeClr val="dk1"/>
                                </a:solidFill>
                                <a:prstDash val="solid"/>
                                <a:miter lim="800000"/>
                                <a:headEnd type="none" w="sm" len="sm"/>
                                <a:tailEnd type="none" w="sm" len="sm"/>
                              </a:ln>
                            </wps:spPr>
                            <wps:txbx>
                              <w:txbxContent>
                                <w:p w14:paraId="6DCA23B7" w14:textId="77777777" w:rsidR="002F1C16" w:rsidRDefault="002F1C16" w:rsidP="002F1C1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F3ACBD4" id="Ovaal 22" o:spid="_x0000_s1061"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" fillcolor="yellow" strokecolor="black [3200]">
                      <v:stroke startarrowwidth="narrow" startarrowlength="short" endarrowwidth="narrow" endarrowlength="short" joinstyle="miter"/>
                      <v:textbox inset="2.53958mm,2.53958mm,2.53958mm,2.53958mm">
                        <w:txbxContent>
                          <w:p w14:paraId="6DCA23B7" w14:textId="77777777" w:rsidR="002F1C16" w:rsidRDefault="002F1C16" w:rsidP="002F1C16">
                            <w:pPr>
                              <w:spacing w:after="0" w:line="240" w:lineRule="auto"/>
                              <w:textDirection w:val="btLr"/>
                            </w:pPr>
                          </w:p>
                        </w:txbxContent>
                      </v:textbox>
                      <w10:anchorlock/>
                    </v:oval>
                  </w:pict>
                </mc:Fallback>
              </mc:AlternateContent>
            </w:r>
          </w:p>
        </w:tc>
        <w:tc>
          <w:tcPr>
            <w:tcW w:w="4260" w:type="dxa"/>
            <w:tcBorders>
              <w:top w:val="single" w:sz="4" w:space="0" w:color="000000"/>
              <w:left w:val="single" w:sz="4" w:space="0" w:color="000000"/>
              <w:bottom w:val="single" w:sz="4" w:space="0" w:color="000000"/>
              <w:right w:val="single" w:sz="4" w:space="0" w:color="000000"/>
            </w:tcBorders>
          </w:tcPr>
          <w:p w14:paraId="371C736E" w14:textId="12BB6032" w:rsidR="002F1C16" w:rsidRDefault="00000000" w:rsidP="002C4261">
            <w:pPr>
              <w:spacing w:before="120" w:line="276" w:lineRule="auto"/>
              <w:ind w:left="-57"/>
            </w:pPr>
            <w:hyperlink r:id="rId47">
              <w:r w:rsidR="002F1C16">
                <w:rPr>
                  <w:rFonts w:ascii="Arial" w:eastAsia="Arial" w:hAnsi="Arial" w:cs="Arial"/>
                  <w:b/>
                  <w:color w:val="0563C1"/>
                  <w:sz w:val="20"/>
                  <w:szCs w:val="20"/>
                  <w:u w:val="single"/>
                </w:rPr>
                <w:t>BYI-2-NL</w:t>
              </w:r>
            </w:hyperlink>
          </w:p>
        </w:tc>
        <w:tc>
          <w:tcPr>
            <w:tcW w:w="4819" w:type="dxa"/>
            <w:tcBorders>
              <w:top w:val="single" w:sz="4" w:space="0" w:color="000000"/>
              <w:left w:val="single" w:sz="4" w:space="0" w:color="000000"/>
              <w:bottom w:val="single" w:sz="4" w:space="0" w:color="000000"/>
              <w:right w:val="single" w:sz="4" w:space="0" w:color="000000"/>
            </w:tcBorders>
          </w:tcPr>
          <w:p w14:paraId="59850E7D" w14:textId="77777777" w:rsidR="002F1C16" w:rsidRDefault="002F1C16" w:rsidP="002C4261">
            <w:pPr>
              <w:spacing w:before="120" w:after="120" w:line="276" w:lineRule="auto"/>
              <w:ind w:left="-59"/>
              <w:jc w:val="center"/>
              <w:rPr>
                <w:rFonts w:ascii="Arial" w:eastAsia="Arial" w:hAnsi="Arial" w:cs="Arial"/>
                <w:sz w:val="20"/>
                <w:szCs w:val="20"/>
              </w:rPr>
            </w:pPr>
            <w:r>
              <w:rPr>
                <w:rFonts w:ascii="Arial" w:eastAsia="Arial" w:hAnsi="Arial" w:cs="Arial"/>
                <w:sz w:val="20"/>
                <w:szCs w:val="20"/>
              </w:rPr>
              <w:t>Vragenlijsten depressie, angst, boosheid, verstorend gedrag, zelfbeeld</w:t>
            </w:r>
          </w:p>
        </w:tc>
        <w:tc>
          <w:tcPr>
            <w:tcW w:w="2410" w:type="dxa"/>
            <w:tcBorders>
              <w:top w:val="single" w:sz="4" w:space="0" w:color="000000"/>
              <w:left w:val="single" w:sz="4" w:space="0" w:color="000000"/>
              <w:bottom w:val="single" w:sz="4" w:space="0" w:color="000000"/>
              <w:right w:val="single" w:sz="4" w:space="0" w:color="000000"/>
            </w:tcBorders>
          </w:tcPr>
          <w:p w14:paraId="6089C5D9" w14:textId="77777777" w:rsidR="002F1C16" w:rsidRDefault="002F1C16" w:rsidP="002C4261">
            <w:pPr>
              <w:spacing w:before="120" w:after="120" w:line="276" w:lineRule="auto"/>
              <w:ind w:left="-59"/>
              <w:jc w:val="center"/>
              <w:rPr>
                <w:rFonts w:ascii="Arial" w:eastAsia="Arial" w:hAnsi="Arial" w:cs="Arial"/>
                <w:sz w:val="20"/>
                <w:szCs w:val="20"/>
              </w:rPr>
            </w:pPr>
            <w:r>
              <w:rPr>
                <w:rFonts w:ascii="Arial" w:eastAsia="Arial" w:hAnsi="Arial" w:cs="Arial"/>
                <w:sz w:val="20"/>
                <w:szCs w:val="20"/>
              </w:rPr>
              <w:t>7;0 tot en met 18;11 jaar</w:t>
            </w:r>
          </w:p>
        </w:tc>
        <w:tc>
          <w:tcPr>
            <w:tcW w:w="2569" w:type="dxa"/>
            <w:tcBorders>
              <w:top w:val="single" w:sz="4" w:space="0" w:color="000000"/>
              <w:left w:val="single" w:sz="4" w:space="0" w:color="000000"/>
              <w:bottom w:val="single" w:sz="4" w:space="0" w:color="000000"/>
              <w:right w:val="single" w:sz="4" w:space="0" w:color="000000"/>
            </w:tcBorders>
          </w:tcPr>
          <w:p w14:paraId="2077FA03" w14:textId="77777777" w:rsidR="002F1C16" w:rsidRDefault="002F1C16" w:rsidP="002C4261">
            <w:pPr>
              <w:spacing w:before="120" w:after="120" w:line="276" w:lineRule="auto"/>
              <w:ind w:left="-59"/>
              <w:jc w:val="center"/>
              <w:rPr>
                <w:rFonts w:ascii="Arial" w:eastAsia="Arial" w:hAnsi="Arial" w:cs="Arial"/>
                <w:sz w:val="20"/>
                <w:szCs w:val="20"/>
              </w:rPr>
            </w:pPr>
            <w:r>
              <w:rPr>
                <w:rFonts w:ascii="Arial" w:eastAsia="Arial" w:hAnsi="Arial" w:cs="Arial"/>
                <w:sz w:val="20"/>
                <w:szCs w:val="20"/>
              </w:rPr>
              <w:t>Leerling</w:t>
            </w:r>
          </w:p>
        </w:tc>
      </w:tr>
      <w:tr w:rsidR="000B37D2" w14:paraId="06FBB68A" w14:textId="77777777" w:rsidTr="002F1C16">
        <w:trPr>
          <w:trHeight w:val="535"/>
        </w:trPr>
        <w:tc>
          <w:tcPr>
            <w:tcW w:w="501" w:type="dxa"/>
            <w:tcBorders>
              <w:top w:val="single" w:sz="4" w:space="0" w:color="000000"/>
            </w:tcBorders>
            <w:shd w:val="clear" w:color="auto" w:fill="FFFFFF"/>
          </w:tcPr>
          <w:p w14:paraId="04282693" w14:textId="630C0205" w:rsidR="000B37D2" w:rsidRDefault="000B37D2" w:rsidP="000B37D2">
            <w:pPr>
              <w:spacing w:before="120" w:after="120" w:line="276" w:lineRule="auto"/>
              <w:ind w:left="-59"/>
              <w:rPr>
                <w:rFonts w:ascii="Arial" w:eastAsia="Arial" w:hAnsi="Arial" w:cs="Arial"/>
                <w:b/>
                <w:smallCaps/>
                <w:sz w:val="24"/>
                <w:szCs w:val="24"/>
              </w:rPr>
            </w:pPr>
            <w:r>
              <w:rPr>
                <w:rFonts w:ascii="Arial" w:eastAsia="Arial" w:hAnsi="Arial" w:cs="Arial"/>
                <w:b/>
                <w:smallCaps/>
                <w:sz w:val="24"/>
                <w:szCs w:val="24"/>
              </w:rPr>
              <w:t xml:space="preserve"> </w:t>
            </w:r>
            <w:r>
              <w:rPr>
                <w:rFonts w:ascii="Arial" w:eastAsia="Arial" w:hAnsi="Arial" w:cs="Arial"/>
                <w:noProof/>
              </w:rPr>
              <mc:AlternateContent>
                <mc:Choice Requires="wps">
                  <w:drawing>
                    <wp:inline distT="0" distB="0" distL="0" distR="0" wp14:anchorId="5EB6602B" wp14:editId="1594301C">
                      <wp:extent cx="228600" cy="221615"/>
                      <wp:effectExtent l="0" t="0" r="0" b="0"/>
                      <wp:docPr id="17" name="Ovaal 17"/>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6EDA8756" w14:textId="77777777" w:rsidR="000B37D2" w:rsidRDefault="000B37D2" w:rsidP="000B37D2">
                                  <w:pPr>
                                    <w:spacing w:line="258" w:lineRule="auto"/>
                                    <w:jc w:val="center"/>
                                    <w:textDirection w:val="btLr"/>
                                  </w:pPr>
                                </w:p>
                                <w:p w14:paraId="5086EBAC" w14:textId="77777777" w:rsidR="000B37D2" w:rsidRDefault="000B37D2" w:rsidP="000B37D2">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5EB6602B" id="Ovaal 17" o:spid="_x0000_s1062"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" fillcolor="#0070c0" strokecolor="black [3200]">
                      <v:stroke startarrowwidth="narrow" startarrowlength="short" endarrowwidth="narrow" endarrowlength="short" joinstyle="miter"/>
                      <v:textbox inset="2.53958mm,1.2694mm,2.53958mm,1.2694mm">
                        <w:txbxContent>
                          <w:p w14:paraId="6EDA8756" w14:textId="77777777" w:rsidR="000B37D2" w:rsidRDefault="000B37D2" w:rsidP="000B37D2">
                            <w:pPr>
                              <w:spacing w:line="258" w:lineRule="auto"/>
                              <w:jc w:val="center"/>
                              <w:textDirection w:val="btLr"/>
                            </w:pPr>
                          </w:p>
                          <w:p w14:paraId="5086EBAC" w14:textId="77777777" w:rsidR="000B37D2" w:rsidRDefault="000B37D2" w:rsidP="000B37D2">
                            <w:pPr>
                              <w:spacing w:line="258" w:lineRule="auto"/>
                              <w:jc w:val="center"/>
                              <w:textDirection w:val="btLr"/>
                            </w:pPr>
                          </w:p>
                        </w:txbxContent>
                      </v:textbox>
                      <w10:anchorlock/>
                    </v:oval>
                  </w:pict>
                </mc:Fallback>
              </mc:AlternateContent>
            </w:r>
          </w:p>
        </w:tc>
        <w:tc>
          <w:tcPr>
            <w:tcW w:w="4260" w:type="dxa"/>
            <w:tcBorders>
              <w:top w:val="single" w:sz="4" w:space="0" w:color="000000"/>
            </w:tcBorders>
            <w:shd w:val="clear" w:color="auto" w:fill="FFFFFF"/>
          </w:tcPr>
          <w:p w14:paraId="135C9518" w14:textId="598CF1C2" w:rsidR="000B37D2" w:rsidRDefault="00000000" w:rsidP="000B37D2">
            <w:pPr>
              <w:spacing w:before="120" w:after="120" w:line="276" w:lineRule="auto"/>
              <w:ind w:left="-59"/>
              <w:rPr>
                <w:rFonts w:ascii="Arial" w:eastAsia="Arial" w:hAnsi="Arial" w:cs="Arial"/>
                <w:b/>
                <w:smallCaps/>
                <w:color w:val="016666"/>
                <w:sz w:val="24"/>
                <w:szCs w:val="24"/>
              </w:rPr>
            </w:pPr>
            <w:hyperlink r:id="rId48">
              <w:r w:rsidR="000B37D2">
                <w:rPr>
                  <w:rFonts w:ascii="Arial" w:eastAsia="Arial" w:hAnsi="Arial" w:cs="Arial"/>
                  <w:b/>
                  <w:color w:val="0563C1"/>
                  <w:sz w:val="20"/>
                  <w:szCs w:val="20"/>
                  <w:u w:val="single"/>
                </w:rPr>
                <w:t>CDI</w:t>
              </w:r>
              <w:r w:rsidR="000B37D2" w:rsidRPr="000B37D2">
                <w:rPr>
                  <w:rFonts w:ascii="Arial" w:eastAsia="Arial" w:hAnsi="Arial" w:cs="Arial"/>
                  <w:b/>
                  <w:sz w:val="20"/>
                  <w:szCs w:val="20"/>
                </w:rPr>
                <w:t xml:space="preserve">, </w:t>
              </w:r>
              <w:r w:rsidR="000B37D2" w:rsidRPr="00F42162">
                <w:rPr>
                  <w:rFonts w:ascii="Arial" w:eastAsia="Arial" w:hAnsi="Arial" w:cs="Arial"/>
                  <w:b/>
                  <w:sz w:val="20"/>
                  <w:szCs w:val="20"/>
                </w:rPr>
                <w:t>Children’s Depression Inventory</w:t>
              </w:r>
            </w:hyperlink>
          </w:p>
        </w:tc>
        <w:tc>
          <w:tcPr>
            <w:tcW w:w="4819" w:type="dxa"/>
            <w:tcBorders>
              <w:top w:val="single" w:sz="4" w:space="0" w:color="000000"/>
            </w:tcBorders>
            <w:shd w:val="clear" w:color="auto" w:fill="FFFFFF"/>
          </w:tcPr>
          <w:p w14:paraId="61D07C54" w14:textId="7161F0C9" w:rsidR="000B37D2" w:rsidRDefault="000B37D2" w:rsidP="000B37D2">
            <w:pPr>
              <w:spacing w:before="120" w:after="120" w:line="276" w:lineRule="auto"/>
              <w:ind w:left="-59"/>
              <w:jc w:val="center"/>
              <w:rPr>
                <w:rFonts w:ascii="Arial" w:eastAsia="Arial" w:hAnsi="Arial" w:cs="Arial"/>
                <w:b/>
                <w:smallCaps/>
                <w:color w:val="016666"/>
                <w:sz w:val="24"/>
                <w:szCs w:val="24"/>
              </w:rPr>
            </w:pPr>
            <w:r>
              <w:rPr>
                <w:rFonts w:ascii="Arial" w:eastAsia="Arial" w:hAnsi="Arial" w:cs="Arial"/>
                <w:sz w:val="20"/>
                <w:szCs w:val="20"/>
              </w:rPr>
              <w:t>Vragenlijst ernst van depressieve symptomen</w:t>
            </w:r>
          </w:p>
        </w:tc>
        <w:tc>
          <w:tcPr>
            <w:tcW w:w="2410" w:type="dxa"/>
            <w:tcBorders>
              <w:top w:val="single" w:sz="4" w:space="0" w:color="000000"/>
            </w:tcBorders>
            <w:shd w:val="clear" w:color="auto" w:fill="FFFFFF"/>
          </w:tcPr>
          <w:p w14:paraId="163E8EB7" w14:textId="59A36A6F" w:rsidR="000B37D2" w:rsidRDefault="000B37D2" w:rsidP="000B37D2">
            <w:pPr>
              <w:spacing w:before="120" w:after="120" w:line="276" w:lineRule="auto"/>
              <w:ind w:left="-59"/>
              <w:jc w:val="center"/>
              <w:rPr>
                <w:rFonts w:ascii="Arial" w:eastAsia="Arial" w:hAnsi="Arial" w:cs="Arial"/>
                <w:b/>
                <w:smallCaps/>
                <w:color w:val="016666"/>
                <w:sz w:val="24"/>
                <w:szCs w:val="24"/>
              </w:rPr>
            </w:pPr>
            <w:r>
              <w:rPr>
                <w:rFonts w:ascii="Arial" w:eastAsia="Arial" w:hAnsi="Arial" w:cs="Arial"/>
                <w:sz w:val="20"/>
                <w:szCs w:val="20"/>
              </w:rPr>
              <w:t>7;0 tot en met 18;11 jaar</w:t>
            </w:r>
          </w:p>
        </w:tc>
        <w:tc>
          <w:tcPr>
            <w:tcW w:w="2569" w:type="dxa"/>
            <w:tcBorders>
              <w:top w:val="single" w:sz="4" w:space="0" w:color="000000"/>
            </w:tcBorders>
            <w:shd w:val="clear" w:color="auto" w:fill="FFFFFF"/>
          </w:tcPr>
          <w:p w14:paraId="78F5C10B" w14:textId="71B8C351" w:rsidR="000B37D2" w:rsidRDefault="000B37D2" w:rsidP="000B37D2">
            <w:pPr>
              <w:spacing w:before="120" w:after="120" w:line="276" w:lineRule="auto"/>
              <w:ind w:left="-59"/>
              <w:jc w:val="center"/>
              <w:rPr>
                <w:rFonts w:ascii="Arial" w:eastAsia="Arial" w:hAnsi="Arial" w:cs="Arial"/>
                <w:b/>
                <w:smallCaps/>
                <w:color w:val="016666"/>
                <w:sz w:val="24"/>
                <w:szCs w:val="24"/>
              </w:rPr>
            </w:pPr>
            <w:r>
              <w:rPr>
                <w:rFonts w:ascii="Arial" w:eastAsia="Arial" w:hAnsi="Arial" w:cs="Arial"/>
                <w:sz w:val="20"/>
                <w:szCs w:val="20"/>
              </w:rPr>
              <w:t>Leerling</w:t>
            </w:r>
          </w:p>
        </w:tc>
      </w:tr>
      <w:tr w:rsidR="000B37D2" w14:paraId="3833EDDE" w14:textId="77777777" w:rsidTr="002F1C16">
        <w:trPr>
          <w:trHeight w:val="535"/>
        </w:trPr>
        <w:tc>
          <w:tcPr>
            <w:tcW w:w="501" w:type="dxa"/>
            <w:shd w:val="clear" w:color="auto" w:fill="FFFFFF"/>
          </w:tcPr>
          <w:p w14:paraId="0000010F" w14:textId="2434868D" w:rsidR="000B37D2" w:rsidRDefault="000B37D2" w:rsidP="000B37D2">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0E1AA099" wp14:editId="2E8FCB19">
                      <wp:extent cx="228600" cy="221615"/>
                      <wp:effectExtent l="0" t="0" r="0" b="0"/>
                      <wp:docPr id="2" name="Ovaal 2"/>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5C6FB42A" w14:textId="77777777" w:rsidR="000B37D2" w:rsidRDefault="000B37D2" w:rsidP="007D26BE">
                                  <w:pPr>
                                    <w:spacing w:line="258" w:lineRule="auto"/>
                                    <w:jc w:val="center"/>
                                    <w:textDirection w:val="btLr"/>
                                  </w:pPr>
                                </w:p>
                                <w:p w14:paraId="445FA472" w14:textId="77777777" w:rsidR="000B37D2" w:rsidRDefault="000B37D2" w:rsidP="007D26BE">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0E1AA099" id="Ovaal 2" o:spid="_x0000_s1063"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" fillcolor="#0070c0" strokecolor="black [3200]">
                      <v:stroke startarrowwidth="narrow" startarrowlength="short" endarrowwidth="narrow" endarrowlength="short" joinstyle="miter"/>
                      <v:textbox inset="2.53958mm,1.2694mm,2.53958mm,1.2694mm">
                        <w:txbxContent>
                          <w:p w14:paraId="5C6FB42A" w14:textId="77777777" w:rsidR="000B37D2" w:rsidRDefault="000B37D2" w:rsidP="007D26BE">
                            <w:pPr>
                              <w:spacing w:line="258" w:lineRule="auto"/>
                              <w:jc w:val="center"/>
                              <w:textDirection w:val="btLr"/>
                            </w:pPr>
                          </w:p>
                          <w:p w14:paraId="445FA472" w14:textId="77777777" w:rsidR="000B37D2" w:rsidRDefault="000B37D2" w:rsidP="007D26BE">
                            <w:pPr>
                              <w:spacing w:line="258" w:lineRule="auto"/>
                              <w:jc w:val="center"/>
                              <w:textDirection w:val="btLr"/>
                            </w:pPr>
                          </w:p>
                        </w:txbxContent>
                      </v:textbox>
                      <w10:anchorlock/>
                    </v:oval>
                  </w:pict>
                </mc:Fallback>
              </mc:AlternateContent>
            </w:r>
          </w:p>
        </w:tc>
        <w:tc>
          <w:tcPr>
            <w:tcW w:w="4260" w:type="dxa"/>
            <w:shd w:val="clear" w:color="auto" w:fill="FFFFFF"/>
          </w:tcPr>
          <w:p w14:paraId="00000110" w14:textId="0F2378A5" w:rsidR="000B37D2" w:rsidRDefault="00000000" w:rsidP="000B37D2">
            <w:pPr>
              <w:spacing w:before="120" w:after="0" w:line="276" w:lineRule="auto"/>
              <w:ind w:left="-57"/>
              <w:rPr>
                <w:rFonts w:ascii="Arial" w:eastAsia="Arial" w:hAnsi="Arial" w:cs="Arial"/>
                <w:b/>
                <w:sz w:val="20"/>
                <w:szCs w:val="20"/>
              </w:rPr>
            </w:pPr>
            <w:hyperlink r:id="rId49">
              <w:r w:rsidR="000B37D2">
                <w:rPr>
                  <w:rFonts w:ascii="Arial" w:eastAsia="Arial" w:hAnsi="Arial" w:cs="Arial"/>
                  <w:b/>
                  <w:color w:val="0563C1"/>
                  <w:sz w:val="20"/>
                  <w:szCs w:val="20"/>
                  <w:u w:val="single"/>
                </w:rPr>
                <w:t>CDI-2</w:t>
              </w:r>
            </w:hyperlink>
            <w:r w:rsidR="000B37D2">
              <w:rPr>
                <w:rFonts w:ascii="Arial" w:eastAsia="Arial" w:hAnsi="Arial" w:cs="Arial"/>
                <w:b/>
                <w:sz w:val="20"/>
                <w:szCs w:val="20"/>
              </w:rPr>
              <w:t xml:space="preserve">, </w:t>
            </w:r>
            <w:r w:rsidR="000B37D2" w:rsidRPr="00B50641">
              <w:rPr>
                <w:rFonts w:ascii="Arial" w:eastAsia="Arial" w:hAnsi="Arial" w:cs="Arial"/>
                <w:b/>
                <w:sz w:val="20"/>
                <w:szCs w:val="20"/>
              </w:rPr>
              <w:t>Children’s Depression Inventory-2</w:t>
            </w:r>
          </w:p>
        </w:tc>
        <w:tc>
          <w:tcPr>
            <w:tcW w:w="4819" w:type="dxa"/>
            <w:shd w:val="clear" w:color="auto" w:fill="FFFFFF"/>
          </w:tcPr>
          <w:p w14:paraId="00000111" w14:textId="77777777" w:rsidR="000B37D2" w:rsidRDefault="000B37D2" w:rsidP="000B37D2">
            <w:pPr>
              <w:spacing w:before="120" w:after="120" w:line="276" w:lineRule="auto"/>
              <w:jc w:val="center"/>
              <w:rPr>
                <w:rFonts w:ascii="Arial" w:eastAsia="Arial" w:hAnsi="Arial" w:cs="Arial"/>
                <w:sz w:val="20"/>
                <w:szCs w:val="20"/>
              </w:rPr>
            </w:pPr>
            <w:r>
              <w:rPr>
                <w:rFonts w:ascii="Arial" w:eastAsia="Arial" w:hAnsi="Arial" w:cs="Arial"/>
                <w:sz w:val="20"/>
                <w:szCs w:val="20"/>
              </w:rPr>
              <w:t>Vragenlijst ernst van depressieve symptomen</w:t>
            </w:r>
          </w:p>
        </w:tc>
        <w:tc>
          <w:tcPr>
            <w:tcW w:w="2410" w:type="dxa"/>
            <w:shd w:val="clear" w:color="auto" w:fill="FFFFFF"/>
          </w:tcPr>
          <w:p w14:paraId="00000112" w14:textId="5DE590E5" w:rsidR="000B37D2" w:rsidRDefault="000B37D2" w:rsidP="000B37D2">
            <w:pPr>
              <w:spacing w:before="120" w:after="120" w:line="276" w:lineRule="auto"/>
              <w:jc w:val="center"/>
              <w:rPr>
                <w:rFonts w:ascii="Arial" w:eastAsia="Arial" w:hAnsi="Arial" w:cs="Arial"/>
                <w:sz w:val="20"/>
                <w:szCs w:val="20"/>
              </w:rPr>
            </w:pPr>
            <w:r>
              <w:rPr>
                <w:rFonts w:ascii="Arial" w:eastAsia="Arial" w:hAnsi="Arial" w:cs="Arial"/>
                <w:sz w:val="20"/>
                <w:szCs w:val="20"/>
              </w:rPr>
              <w:t>8;0 tot en met 21;11 jaar</w:t>
            </w:r>
          </w:p>
        </w:tc>
        <w:tc>
          <w:tcPr>
            <w:tcW w:w="2569" w:type="dxa"/>
            <w:shd w:val="clear" w:color="auto" w:fill="FFFFFF"/>
          </w:tcPr>
          <w:p w14:paraId="00000113" w14:textId="77777777" w:rsidR="000B37D2" w:rsidRDefault="000B37D2" w:rsidP="000B37D2">
            <w:pPr>
              <w:spacing w:before="120" w:after="120" w:line="276" w:lineRule="auto"/>
              <w:jc w:val="center"/>
              <w:rPr>
                <w:rFonts w:ascii="Arial" w:eastAsia="Arial" w:hAnsi="Arial" w:cs="Arial"/>
                <w:sz w:val="20"/>
                <w:szCs w:val="20"/>
              </w:rPr>
            </w:pPr>
            <w:r>
              <w:rPr>
                <w:rFonts w:ascii="Arial" w:eastAsia="Arial" w:hAnsi="Arial" w:cs="Arial"/>
                <w:sz w:val="20"/>
                <w:szCs w:val="20"/>
              </w:rPr>
              <w:t>Leerling, ouder</w:t>
            </w:r>
          </w:p>
        </w:tc>
      </w:tr>
      <w:tr w:rsidR="000B37D2" w14:paraId="3B393B62" w14:textId="77777777" w:rsidTr="002F1C16">
        <w:trPr>
          <w:trHeight w:val="396"/>
        </w:trPr>
        <w:tc>
          <w:tcPr>
            <w:tcW w:w="14559" w:type="dxa"/>
            <w:gridSpan w:val="5"/>
            <w:shd w:val="clear" w:color="auto" w:fill="F2F2F2"/>
          </w:tcPr>
          <w:p w14:paraId="00000114" w14:textId="103A3325" w:rsidR="000B37D2" w:rsidRDefault="000B37D2" w:rsidP="000B37D2">
            <w:pPr>
              <w:ind w:left="-59"/>
              <w:rPr>
                <w:rFonts w:ascii="Arial" w:eastAsia="Arial" w:hAnsi="Arial" w:cs="Arial"/>
                <w:b/>
                <w:smallCaps/>
                <w:sz w:val="24"/>
                <w:szCs w:val="24"/>
              </w:rPr>
            </w:pPr>
            <w:r>
              <w:rPr>
                <w:rFonts w:ascii="Arial" w:eastAsia="Arial" w:hAnsi="Arial" w:cs="Arial"/>
                <w:b/>
                <w:smallCaps/>
                <w:color w:val="016666"/>
                <w:sz w:val="28"/>
                <w:szCs w:val="28"/>
              </w:rPr>
              <w:t>bij screening van gedragsstoornis</w:t>
            </w:r>
          </w:p>
        </w:tc>
      </w:tr>
      <w:tr w:rsidR="000B37D2" w14:paraId="1DA8015C" w14:textId="77777777" w:rsidTr="002F1C16">
        <w:trPr>
          <w:trHeight w:val="535"/>
        </w:trPr>
        <w:tc>
          <w:tcPr>
            <w:tcW w:w="501" w:type="dxa"/>
            <w:tcBorders>
              <w:bottom w:val="single" w:sz="4" w:space="0" w:color="000000"/>
            </w:tcBorders>
            <w:shd w:val="clear" w:color="auto" w:fill="FFFFFF"/>
          </w:tcPr>
          <w:p w14:paraId="00000119" w14:textId="77777777" w:rsidR="000B37D2" w:rsidRDefault="000B37D2" w:rsidP="000B37D2">
            <w:pPr>
              <w:spacing w:before="120" w:after="120" w:line="276" w:lineRule="auto"/>
              <w:ind w:left="-59"/>
              <w:rPr>
                <w:rFonts w:ascii="Arial" w:eastAsia="Arial" w:hAnsi="Arial" w:cs="Arial"/>
                <w:b/>
                <w:smallCaps/>
                <w:sz w:val="24"/>
                <w:szCs w:val="24"/>
              </w:rPr>
            </w:pPr>
          </w:p>
        </w:tc>
        <w:tc>
          <w:tcPr>
            <w:tcW w:w="4260" w:type="dxa"/>
            <w:tcBorders>
              <w:bottom w:val="single" w:sz="4" w:space="0" w:color="000000"/>
            </w:tcBorders>
            <w:shd w:val="clear" w:color="auto" w:fill="FFFFFF"/>
          </w:tcPr>
          <w:p w14:paraId="0000011A" w14:textId="77777777" w:rsidR="000B37D2" w:rsidRDefault="000B37D2" w:rsidP="000B37D2">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instrument</w:t>
            </w:r>
          </w:p>
        </w:tc>
        <w:tc>
          <w:tcPr>
            <w:tcW w:w="4819" w:type="dxa"/>
            <w:tcBorders>
              <w:bottom w:val="single" w:sz="4" w:space="0" w:color="000000"/>
            </w:tcBorders>
            <w:shd w:val="clear" w:color="auto" w:fill="FFFFFF"/>
          </w:tcPr>
          <w:p w14:paraId="0000011B" w14:textId="77777777" w:rsidR="000B37D2" w:rsidRDefault="000B37D2" w:rsidP="000B37D2">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beschrijving</w:t>
            </w:r>
          </w:p>
        </w:tc>
        <w:tc>
          <w:tcPr>
            <w:tcW w:w="2410" w:type="dxa"/>
            <w:tcBorders>
              <w:bottom w:val="single" w:sz="4" w:space="0" w:color="000000"/>
            </w:tcBorders>
            <w:shd w:val="clear" w:color="auto" w:fill="FFFFFF"/>
          </w:tcPr>
          <w:p w14:paraId="0000011C" w14:textId="77777777" w:rsidR="000B37D2" w:rsidRDefault="000B37D2" w:rsidP="000B37D2">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doelgroep</w:t>
            </w:r>
          </w:p>
        </w:tc>
        <w:tc>
          <w:tcPr>
            <w:tcW w:w="2569" w:type="dxa"/>
            <w:tcBorders>
              <w:bottom w:val="single" w:sz="4" w:space="0" w:color="000000"/>
            </w:tcBorders>
            <w:shd w:val="clear" w:color="auto" w:fill="FFFFFF"/>
          </w:tcPr>
          <w:p w14:paraId="0000011D" w14:textId="77777777" w:rsidR="000B37D2" w:rsidRDefault="000B37D2" w:rsidP="000B37D2">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informatiebron</w:t>
            </w:r>
          </w:p>
        </w:tc>
      </w:tr>
      <w:tr w:rsidR="002F1C16" w14:paraId="6BC72AE9" w14:textId="77777777" w:rsidTr="002F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7"/>
        </w:trPr>
        <w:tc>
          <w:tcPr>
            <w:tcW w:w="501" w:type="dxa"/>
            <w:tcBorders>
              <w:top w:val="single" w:sz="4" w:space="0" w:color="000000"/>
              <w:left w:val="single" w:sz="4" w:space="0" w:color="000000"/>
              <w:bottom w:val="single" w:sz="4" w:space="0" w:color="000000"/>
              <w:right w:val="single" w:sz="4" w:space="0" w:color="000000"/>
            </w:tcBorders>
          </w:tcPr>
          <w:p w14:paraId="145D9924" w14:textId="77777777" w:rsidR="002F1C16" w:rsidRDefault="002F1C16" w:rsidP="002C4261">
            <w:pPr>
              <w:spacing w:before="120" w:after="120" w:line="276" w:lineRule="auto"/>
              <w:rPr>
                <w:rFonts w:ascii="Arial" w:eastAsia="Arial" w:hAnsi="Arial" w:cs="Arial"/>
                <w:noProof/>
              </w:rPr>
            </w:pPr>
            <w:r>
              <w:rPr>
                <w:rFonts w:ascii="Arial" w:eastAsia="Arial" w:hAnsi="Arial" w:cs="Arial"/>
                <w:noProof/>
              </w:rPr>
              <mc:AlternateContent>
                <mc:Choice Requires="wps">
                  <w:drawing>
                    <wp:inline distT="0" distB="0" distL="0" distR="0" wp14:anchorId="52C62E6B" wp14:editId="17EFAFCA">
                      <wp:extent cx="229125" cy="221925"/>
                      <wp:effectExtent l="0" t="0" r="0" b="0"/>
                      <wp:docPr id="23" name="Ovaal 23"/>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FFFF00"/>
                              </a:solidFill>
                              <a:ln w="9525" cap="flat" cmpd="sng">
                                <a:solidFill>
                                  <a:schemeClr val="dk1"/>
                                </a:solidFill>
                                <a:prstDash val="solid"/>
                                <a:miter lim="800000"/>
                                <a:headEnd type="none" w="sm" len="sm"/>
                                <a:tailEnd type="none" w="sm" len="sm"/>
                              </a:ln>
                            </wps:spPr>
                            <wps:txbx>
                              <w:txbxContent>
                                <w:p w14:paraId="61E14730" w14:textId="77777777" w:rsidR="002F1C16" w:rsidRDefault="002F1C16" w:rsidP="002F1C1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2C62E6B" id="Ovaal 23" o:spid="_x0000_s1064"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" fillcolor="yellow" strokecolor="black [3200]">
                      <v:stroke startarrowwidth="narrow" startarrowlength="short" endarrowwidth="narrow" endarrowlength="short" joinstyle="miter"/>
                      <v:textbox inset="2.53958mm,2.53958mm,2.53958mm,2.53958mm">
                        <w:txbxContent>
                          <w:p w14:paraId="61E14730" w14:textId="77777777" w:rsidR="002F1C16" w:rsidRDefault="002F1C16" w:rsidP="002F1C16">
                            <w:pPr>
                              <w:spacing w:after="0" w:line="240" w:lineRule="auto"/>
                              <w:textDirection w:val="btLr"/>
                            </w:pPr>
                          </w:p>
                        </w:txbxContent>
                      </v:textbox>
                      <w10:anchorlock/>
                    </v:oval>
                  </w:pict>
                </mc:Fallback>
              </mc:AlternateContent>
            </w:r>
          </w:p>
        </w:tc>
        <w:tc>
          <w:tcPr>
            <w:tcW w:w="4260" w:type="dxa"/>
            <w:tcBorders>
              <w:top w:val="single" w:sz="4" w:space="0" w:color="000000"/>
              <w:left w:val="single" w:sz="4" w:space="0" w:color="000000"/>
              <w:bottom w:val="single" w:sz="4" w:space="0" w:color="000000"/>
              <w:right w:val="single" w:sz="4" w:space="0" w:color="000000"/>
            </w:tcBorders>
          </w:tcPr>
          <w:p w14:paraId="65C8C24F" w14:textId="1AFBBA05" w:rsidR="002F1C16" w:rsidRDefault="00000000" w:rsidP="002C4261">
            <w:pPr>
              <w:spacing w:before="120" w:line="276" w:lineRule="auto"/>
              <w:ind w:left="-57"/>
            </w:pPr>
            <w:hyperlink r:id="rId50">
              <w:r w:rsidR="002F1C16">
                <w:rPr>
                  <w:rFonts w:ascii="Arial" w:eastAsia="Arial" w:hAnsi="Arial" w:cs="Arial"/>
                  <w:b/>
                  <w:color w:val="0563C1"/>
                  <w:sz w:val="20"/>
                  <w:szCs w:val="20"/>
                  <w:u w:val="single"/>
                </w:rPr>
                <w:t>BYI-2-NL</w:t>
              </w:r>
            </w:hyperlink>
          </w:p>
        </w:tc>
        <w:tc>
          <w:tcPr>
            <w:tcW w:w="4819" w:type="dxa"/>
            <w:tcBorders>
              <w:top w:val="single" w:sz="4" w:space="0" w:color="000000"/>
              <w:left w:val="single" w:sz="4" w:space="0" w:color="000000"/>
              <w:bottom w:val="single" w:sz="4" w:space="0" w:color="000000"/>
              <w:right w:val="single" w:sz="4" w:space="0" w:color="000000"/>
            </w:tcBorders>
          </w:tcPr>
          <w:p w14:paraId="61D32E6F" w14:textId="77777777" w:rsidR="002F1C16" w:rsidRDefault="002F1C16" w:rsidP="002C4261">
            <w:pPr>
              <w:spacing w:before="120" w:after="120" w:line="276" w:lineRule="auto"/>
              <w:ind w:left="-59"/>
              <w:jc w:val="center"/>
              <w:rPr>
                <w:rFonts w:ascii="Arial" w:eastAsia="Arial" w:hAnsi="Arial" w:cs="Arial"/>
                <w:sz w:val="20"/>
                <w:szCs w:val="20"/>
              </w:rPr>
            </w:pPr>
            <w:r>
              <w:rPr>
                <w:rFonts w:ascii="Arial" w:eastAsia="Arial" w:hAnsi="Arial" w:cs="Arial"/>
                <w:sz w:val="20"/>
                <w:szCs w:val="20"/>
              </w:rPr>
              <w:t>Vragenlijsten depressie, angst, boosheid, verstorend gedrag, zelfbeeld</w:t>
            </w:r>
          </w:p>
        </w:tc>
        <w:tc>
          <w:tcPr>
            <w:tcW w:w="2410" w:type="dxa"/>
            <w:tcBorders>
              <w:top w:val="single" w:sz="4" w:space="0" w:color="000000"/>
              <w:left w:val="single" w:sz="4" w:space="0" w:color="000000"/>
              <w:bottom w:val="single" w:sz="4" w:space="0" w:color="000000"/>
              <w:right w:val="single" w:sz="4" w:space="0" w:color="000000"/>
            </w:tcBorders>
          </w:tcPr>
          <w:p w14:paraId="7DA93B14" w14:textId="77777777" w:rsidR="002F1C16" w:rsidRDefault="002F1C16" w:rsidP="002C4261">
            <w:pPr>
              <w:spacing w:before="120" w:after="120" w:line="276" w:lineRule="auto"/>
              <w:ind w:left="-59"/>
              <w:jc w:val="center"/>
              <w:rPr>
                <w:rFonts w:ascii="Arial" w:eastAsia="Arial" w:hAnsi="Arial" w:cs="Arial"/>
                <w:sz w:val="20"/>
                <w:szCs w:val="20"/>
              </w:rPr>
            </w:pPr>
            <w:r>
              <w:rPr>
                <w:rFonts w:ascii="Arial" w:eastAsia="Arial" w:hAnsi="Arial" w:cs="Arial"/>
                <w:sz w:val="20"/>
                <w:szCs w:val="20"/>
              </w:rPr>
              <w:t>7;0 tot en met 18;11 jaar</w:t>
            </w:r>
          </w:p>
        </w:tc>
        <w:tc>
          <w:tcPr>
            <w:tcW w:w="2569" w:type="dxa"/>
            <w:tcBorders>
              <w:top w:val="single" w:sz="4" w:space="0" w:color="000000"/>
              <w:left w:val="single" w:sz="4" w:space="0" w:color="000000"/>
              <w:bottom w:val="single" w:sz="4" w:space="0" w:color="000000"/>
              <w:right w:val="single" w:sz="4" w:space="0" w:color="000000"/>
            </w:tcBorders>
          </w:tcPr>
          <w:p w14:paraId="604C578A" w14:textId="77777777" w:rsidR="002F1C16" w:rsidRDefault="002F1C16" w:rsidP="002C4261">
            <w:pPr>
              <w:spacing w:before="120" w:after="120" w:line="276" w:lineRule="auto"/>
              <w:ind w:left="-59"/>
              <w:jc w:val="center"/>
              <w:rPr>
                <w:rFonts w:ascii="Arial" w:eastAsia="Arial" w:hAnsi="Arial" w:cs="Arial"/>
                <w:sz w:val="20"/>
                <w:szCs w:val="20"/>
              </w:rPr>
            </w:pPr>
            <w:r>
              <w:rPr>
                <w:rFonts w:ascii="Arial" w:eastAsia="Arial" w:hAnsi="Arial" w:cs="Arial"/>
                <w:sz w:val="20"/>
                <w:szCs w:val="20"/>
              </w:rPr>
              <w:t>Leerling</w:t>
            </w:r>
          </w:p>
        </w:tc>
      </w:tr>
      <w:tr w:rsidR="000B37D2" w14:paraId="0400997B" w14:textId="77777777" w:rsidTr="002F1C16">
        <w:trPr>
          <w:trHeight w:val="1053"/>
        </w:trPr>
        <w:tc>
          <w:tcPr>
            <w:tcW w:w="501" w:type="dxa"/>
            <w:tcBorders>
              <w:top w:val="single" w:sz="4" w:space="0" w:color="000000"/>
              <w:left w:val="single" w:sz="4" w:space="0" w:color="000000"/>
              <w:bottom w:val="single" w:sz="4" w:space="0" w:color="000000"/>
              <w:right w:val="single" w:sz="4" w:space="0" w:color="000000"/>
            </w:tcBorders>
            <w:shd w:val="clear" w:color="auto" w:fill="auto"/>
          </w:tcPr>
          <w:p w14:paraId="0B6D6E6C" w14:textId="1BFC9AD4" w:rsidR="000B37D2" w:rsidRDefault="000B37D2" w:rsidP="000B37D2">
            <w:pPr>
              <w:spacing w:before="120" w:after="120" w:line="276" w:lineRule="auto"/>
              <w:rPr>
                <w:rFonts w:ascii="Arial" w:eastAsia="Arial" w:hAnsi="Arial" w:cs="Arial"/>
              </w:rPr>
            </w:pPr>
          </w:p>
          <w:p w14:paraId="0031E561" w14:textId="77777777" w:rsidR="000B37D2" w:rsidRDefault="000B37D2" w:rsidP="000B37D2">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6C71B03B" wp14:editId="6082A791">
                      <wp:extent cx="228600" cy="221615"/>
                      <wp:effectExtent l="0" t="0" r="0" b="0"/>
                      <wp:docPr id="13" name="Ovaal 13"/>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5312039F" w14:textId="77777777" w:rsidR="000B37D2" w:rsidRDefault="000B37D2" w:rsidP="00330729">
                                  <w:pPr>
                                    <w:spacing w:line="258" w:lineRule="auto"/>
                                    <w:jc w:val="center"/>
                                    <w:textDirection w:val="btLr"/>
                                  </w:pPr>
                                </w:p>
                                <w:p w14:paraId="7521D768" w14:textId="77777777" w:rsidR="000B37D2" w:rsidRDefault="000B37D2" w:rsidP="00330729">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6C71B03B" id="Ovaal 13" o:spid="_x0000_s1065"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" fillcolor="#0070c0" strokecolor="black [3200]">
                      <v:stroke startarrowwidth="narrow" startarrowlength="short" endarrowwidth="narrow" endarrowlength="short" joinstyle="miter"/>
                      <v:textbox inset="2.53958mm,1.2694mm,2.53958mm,1.2694mm">
                        <w:txbxContent>
                          <w:p w14:paraId="5312039F" w14:textId="77777777" w:rsidR="000B37D2" w:rsidRDefault="000B37D2" w:rsidP="00330729">
                            <w:pPr>
                              <w:spacing w:line="258" w:lineRule="auto"/>
                              <w:jc w:val="center"/>
                              <w:textDirection w:val="btLr"/>
                            </w:pPr>
                          </w:p>
                          <w:p w14:paraId="7521D768" w14:textId="77777777" w:rsidR="000B37D2" w:rsidRDefault="000B37D2" w:rsidP="00330729">
                            <w:pPr>
                              <w:spacing w:line="258" w:lineRule="auto"/>
                              <w:jc w:val="center"/>
                              <w:textDirection w:val="btLr"/>
                            </w:pPr>
                          </w:p>
                        </w:txbxContent>
                      </v:textbox>
                      <w10:anchorlock/>
                    </v:oval>
                  </w:pict>
                </mc:Fallback>
              </mc:AlternateConten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14:paraId="153959F0" w14:textId="77777777" w:rsidR="000B37D2" w:rsidRDefault="00000000" w:rsidP="000B37D2">
            <w:pPr>
              <w:spacing w:before="120" w:after="0" w:line="276" w:lineRule="auto"/>
              <w:ind w:left="-57"/>
              <w:rPr>
                <w:rFonts w:ascii="Arial" w:eastAsia="Arial" w:hAnsi="Arial" w:cs="Arial"/>
                <w:b/>
                <w:sz w:val="20"/>
                <w:szCs w:val="20"/>
              </w:rPr>
            </w:pPr>
            <w:hyperlink r:id="rId51">
              <w:r w:rsidR="000B37D2">
                <w:rPr>
                  <w:rFonts w:ascii="Arial" w:eastAsia="Arial" w:hAnsi="Arial" w:cs="Arial"/>
                  <w:b/>
                  <w:color w:val="0563C1"/>
                  <w:sz w:val="20"/>
                  <w:szCs w:val="20"/>
                  <w:u w:val="single"/>
                </w:rPr>
                <w:t>VvGK6-16</w:t>
              </w:r>
            </w:hyperlink>
            <w:r w:rsidR="000B37D2">
              <w:rPr>
                <w:rFonts w:ascii="Arial" w:eastAsia="Arial" w:hAnsi="Arial" w:cs="Arial"/>
                <w:b/>
                <w:sz w:val="20"/>
                <w:szCs w:val="20"/>
              </w:rPr>
              <w:t>, Vragenlijst voor Gedragsproblemen bij Kinderen</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543BF94B" w14:textId="77777777" w:rsidR="000B37D2" w:rsidRDefault="000B37D2" w:rsidP="000B37D2">
            <w:pPr>
              <w:spacing w:before="120" w:after="120" w:line="276" w:lineRule="auto"/>
              <w:ind w:left="-59"/>
              <w:jc w:val="center"/>
              <w:rPr>
                <w:rFonts w:ascii="Arial" w:eastAsia="Arial" w:hAnsi="Arial" w:cs="Arial"/>
                <w:sz w:val="20"/>
                <w:szCs w:val="20"/>
              </w:rPr>
            </w:pPr>
            <w:r>
              <w:rPr>
                <w:rFonts w:ascii="Arial" w:eastAsia="Arial" w:hAnsi="Arial" w:cs="Arial"/>
                <w:sz w:val="20"/>
                <w:szCs w:val="20"/>
              </w:rPr>
              <w:t>Gedragsbeschrijvingen voor ADHD, OD en CD</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BD7A7CB" w14:textId="6DCD7985" w:rsidR="000B37D2" w:rsidRDefault="000B37D2" w:rsidP="000B37D2">
            <w:pPr>
              <w:spacing w:before="120" w:after="120" w:line="276" w:lineRule="auto"/>
              <w:jc w:val="center"/>
              <w:rPr>
                <w:rFonts w:ascii="Arial" w:eastAsia="Arial" w:hAnsi="Arial" w:cs="Arial"/>
                <w:sz w:val="20"/>
                <w:szCs w:val="20"/>
              </w:rPr>
            </w:pPr>
            <w:r>
              <w:rPr>
                <w:rFonts w:ascii="Arial" w:eastAsia="Arial" w:hAnsi="Arial" w:cs="Arial"/>
                <w:sz w:val="20"/>
                <w:szCs w:val="20"/>
              </w:rPr>
              <w:t>5;0 tot 5;11 jaar en 12;0 tot en met 16;11 jaar</w:t>
            </w:r>
          </w:p>
          <w:p w14:paraId="3B4CD1DD" w14:textId="77777777" w:rsidR="000B37D2" w:rsidRDefault="000B37D2" w:rsidP="000B37D2">
            <w:pPr>
              <w:spacing w:before="120" w:after="120" w:line="276" w:lineRule="auto"/>
              <w:jc w:val="center"/>
              <w:rPr>
                <w:rFonts w:ascii="Arial" w:eastAsia="Arial" w:hAnsi="Arial" w:cs="Arial"/>
                <w:sz w:val="20"/>
                <w:szCs w:val="20"/>
              </w:rPr>
            </w:pPr>
            <w:r>
              <w:rPr>
                <w:rFonts w:ascii="Arial" w:eastAsia="Arial" w:hAnsi="Arial" w:cs="Arial"/>
                <w:sz w:val="20"/>
                <w:szCs w:val="20"/>
              </w:rPr>
              <w:t>6;0 tot en met 11;11 jaar</w:t>
            </w:r>
          </w:p>
        </w:tc>
        <w:tc>
          <w:tcPr>
            <w:tcW w:w="2569" w:type="dxa"/>
            <w:tcBorders>
              <w:top w:val="single" w:sz="4" w:space="0" w:color="000000"/>
              <w:left w:val="single" w:sz="4" w:space="0" w:color="000000"/>
              <w:bottom w:val="single" w:sz="4" w:space="0" w:color="000000"/>
              <w:right w:val="single" w:sz="4" w:space="0" w:color="000000"/>
            </w:tcBorders>
            <w:shd w:val="clear" w:color="auto" w:fill="FFFFFF"/>
          </w:tcPr>
          <w:p w14:paraId="0D1BF131" w14:textId="77777777" w:rsidR="000B37D2" w:rsidRDefault="000B37D2" w:rsidP="000B37D2">
            <w:pPr>
              <w:spacing w:before="120" w:after="120" w:line="276" w:lineRule="auto"/>
              <w:jc w:val="center"/>
              <w:rPr>
                <w:rFonts w:ascii="Arial" w:eastAsia="Arial" w:hAnsi="Arial" w:cs="Arial"/>
                <w:sz w:val="20"/>
                <w:szCs w:val="20"/>
              </w:rPr>
            </w:pPr>
            <w:r>
              <w:rPr>
                <w:rFonts w:ascii="Arial" w:eastAsia="Arial" w:hAnsi="Arial" w:cs="Arial"/>
                <w:sz w:val="20"/>
                <w:szCs w:val="20"/>
              </w:rPr>
              <w:t>Ouder, leerkracht</w:t>
            </w:r>
          </w:p>
        </w:tc>
      </w:tr>
    </w:tbl>
    <w:p w14:paraId="00000124" w14:textId="77777777" w:rsidR="00BE1B2F" w:rsidRDefault="00BE1B2F" w:rsidP="00C87211">
      <w:pPr>
        <w:rPr>
          <w:color w:val="FF0000"/>
          <w:sz w:val="2"/>
          <w:szCs w:val="2"/>
        </w:rPr>
      </w:pPr>
      <w:bookmarkStart w:id="6" w:name="_heading=h.30j0zll" w:colFirst="0" w:colLast="0"/>
      <w:bookmarkEnd w:id="6"/>
    </w:p>
    <w:sectPr w:rsidR="00BE1B2F" w:rsidSect="009A5E7A">
      <w:headerReference w:type="default" r:id="rId52"/>
      <w:footerReference w:type="default" r:id="rId53"/>
      <w:headerReference w:type="first" r:id="rId54"/>
      <w:pgSz w:w="16838" w:h="11906" w:orient="landscape" w:code="9"/>
      <w:pgMar w:top="1417" w:right="1417" w:bottom="1417" w:left="1417" w:header="709" w:footer="56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0E73" w14:textId="77777777" w:rsidR="009A5E7A" w:rsidRDefault="009A5E7A">
      <w:pPr>
        <w:spacing w:after="0" w:line="240" w:lineRule="auto"/>
      </w:pPr>
      <w:r>
        <w:separator/>
      </w:r>
    </w:p>
  </w:endnote>
  <w:endnote w:type="continuationSeparator" w:id="0">
    <w:p w14:paraId="36D536E7" w14:textId="77777777" w:rsidR="009A5E7A" w:rsidRDefault="009A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C" w14:textId="77777777" w:rsidR="00A36F21" w:rsidRDefault="00A36F21">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6"/>
        <w:szCs w:val="16"/>
      </w:rPr>
    </w:pPr>
    <w:r>
      <w:rPr>
        <w:rFonts w:ascii="Arial" w:eastAsia="Arial" w:hAnsi="Arial" w:cs="Arial"/>
        <w:noProof/>
        <w:color w:val="000000"/>
      </w:rPr>
      <mc:AlternateContent>
        <mc:Choice Requires="wps">
          <w:drawing>
            <wp:inline distT="0" distB="0" distL="0" distR="0" wp14:anchorId="2FCDF8C0" wp14:editId="0BCCA011">
              <wp:extent cx="109171" cy="115033"/>
              <wp:effectExtent l="0" t="0" r="0" b="0"/>
              <wp:docPr id="83" name="Ovaal 83"/>
              <wp:cNvGraphicFramePr/>
              <a:graphic xmlns:a="http://schemas.openxmlformats.org/drawingml/2006/main">
                <a:graphicData uri="http://schemas.microsoft.com/office/word/2010/wordprocessingShape">
                  <wps:wsp>
                    <wps:cNvSpPr/>
                    <wps:spPr>
                      <a:xfrm rot="10800000" flipH="1">
                        <a:off x="5296177" y="3727246"/>
                        <a:ext cx="99646" cy="105508"/>
                      </a:xfrm>
                      <a:prstGeom prst="ellipse">
                        <a:avLst/>
                      </a:prstGeom>
                      <a:solidFill>
                        <a:schemeClr val="accent6"/>
                      </a:solidFill>
                      <a:ln w="9525" cap="flat" cmpd="sng">
                        <a:solidFill>
                          <a:schemeClr val="dk1"/>
                        </a:solidFill>
                        <a:prstDash val="solid"/>
                        <a:miter lim="800000"/>
                        <a:headEnd type="none" w="sm" len="sm"/>
                        <a:tailEnd type="none" w="sm" len="sm"/>
                      </a:ln>
                    </wps:spPr>
                    <wps:txbx>
                      <w:txbxContent>
                        <w:p w14:paraId="7BF5B861" w14:textId="77777777" w:rsidR="00A36F21" w:rsidRDefault="00A36F2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FCDF8C0" id="Ovaal 83" o:spid="_x0000_s1066" style="width:8.6pt;height:9.0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" fillcolor="#70ad47 [3209]" strokecolor="black [3200]">
              <v:stroke startarrowwidth="narrow" startarrowlength="short" endarrowwidth="narrow" endarrowlength="short" joinstyle="miter"/>
              <v:textbox inset="2.53958mm,2.53958mm,2.53958mm,2.53958mm">
                <w:txbxContent>
                  <w:p w14:paraId="7BF5B861" w14:textId="77777777" w:rsidR="00A36F21" w:rsidRDefault="00A36F21">
                    <w:pPr>
                      <w:spacing w:after="0" w:line="240" w:lineRule="auto"/>
                      <w:textDirection w:val="btLr"/>
                    </w:pPr>
                  </w:p>
                </w:txbxContent>
              </v:textbox>
              <w10:anchorlock/>
            </v:oval>
          </w:pict>
        </mc:Fallback>
      </mc:AlternateContent>
    </w:r>
    <w:r>
      <w:rPr>
        <w:rFonts w:ascii="Arial" w:eastAsia="Arial" w:hAnsi="Arial" w:cs="Arial"/>
        <w:color w:val="000000"/>
        <w:sz w:val="16"/>
        <w:szCs w:val="16"/>
      </w:rPr>
      <w:t>1</w:t>
    </w:r>
    <w:r>
      <w:rPr>
        <w:rFonts w:ascii="Arial" w:eastAsia="Arial" w:hAnsi="Arial" w:cs="Arial"/>
        <w:color w:val="000000"/>
        <w:sz w:val="16"/>
        <w:szCs w:val="16"/>
        <w:vertAlign w:val="superscript"/>
      </w:rPr>
      <w:t>ste</w:t>
    </w:r>
    <w:r>
      <w:rPr>
        <w:rFonts w:ascii="Arial" w:eastAsia="Arial" w:hAnsi="Arial" w:cs="Arial"/>
        <w:color w:val="000000"/>
        <w:sz w:val="16"/>
        <w:szCs w:val="16"/>
      </w:rPr>
      <w:t xml:space="preserve"> keuze</w:t>
    </w:r>
  </w:p>
  <w:p w14:paraId="0000012D" w14:textId="77777777" w:rsidR="00A36F21" w:rsidRDefault="00A36F21">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6"/>
        <w:szCs w:val="16"/>
      </w:rPr>
    </w:pPr>
    <w:r>
      <w:rPr>
        <w:rFonts w:ascii="Arial" w:eastAsia="Arial" w:hAnsi="Arial" w:cs="Arial"/>
        <w:noProof/>
        <w:color w:val="000000"/>
      </w:rPr>
      <mc:AlternateContent>
        <mc:Choice Requires="wps">
          <w:drawing>
            <wp:inline distT="0" distB="0" distL="0" distR="0" wp14:anchorId="44255623" wp14:editId="67664BC3">
              <wp:extent cx="115033" cy="115032"/>
              <wp:effectExtent l="0" t="0" r="0" b="0"/>
              <wp:docPr id="81" name="Ovaal 81"/>
              <wp:cNvGraphicFramePr/>
              <a:graphic xmlns:a="http://schemas.openxmlformats.org/drawingml/2006/main">
                <a:graphicData uri="http://schemas.microsoft.com/office/word/2010/wordprocessingShape">
                  <wps:wsp>
                    <wps:cNvSpPr/>
                    <wps:spPr>
                      <a:xfrm>
                        <a:off x="5293246" y="3727247"/>
                        <a:ext cx="105508" cy="105507"/>
                      </a:xfrm>
                      <a:prstGeom prst="ellipse">
                        <a:avLst/>
                      </a:prstGeom>
                      <a:solidFill>
                        <a:srgbClr val="FFFF00"/>
                      </a:solidFill>
                      <a:ln w="9525" cap="flat" cmpd="sng">
                        <a:solidFill>
                          <a:schemeClr val="dk1"/>
                        </a:solidFill>
                        <a:prstDash val="solid"/>
                        <a:miter lim="800000"/>
                        <a:headEnd type="none" w="sm" len="sm"/>
                        <a:tailEnd type="none" w="sm" len="sm"/>
                      </a:ln>
                    </wps:spPr>
                    <wps:txbx>
                      <w:txbxContent>
                        <w:p w14:paraId="603A6662" w14:textId="77777777" w:rsidR="00A36F21" w:rsidRDefault="00A36F2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4255623" id="Ovaal 81" o:spid="_x0000_s1067"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" fillcolor="yellow" strokecolor="black [3200]">
              <v:stroke startarrowwidth="narrow" startarrowlength="short" endarrowwidth="narrow" endarrowlength="short" joinstyle="miter"/>
              <v:textbox inset="2.53958mm,2.53958mm,2.53958mm,2.53958mm">
                <w:txbxContent>
                  <w:p w14:paraId="603A6662" w14:textId="77777777" w:rsidR="00A36F21" w:rsidRDefault="00A36F21">
                    <w:pPr>
                      <w:spacing w:after="0" w:line="240" w:lineRule="auto"/>
                      <w:textDirection w:val="btLr"/>
                    </w:pPr>
                  </w:p>
                </w:txbxContent>
              </v:textbox>
              <w10:anchorlock/>
            </v:oval>
          </w:pict>
        </mc:Fallback>
      </mc:AlternateContent>
    </w:r>
    <w:r>
      <w:rPr>
        <w:rFonts w:ascii="Arial" w:eastAsia="Arial" w:hAnsi="Arial" w:cs="Arial"/>
        <w:color w:val="000000"/>
        <w:sz w:val="16"/>
        <w:szCs w:val="16"/>
      </w:rPr>
      <w:t>2</w:t>
    </w:r>
    <w:r>
      <w:rPr>
        <w:rFonts w:ascii="Arial" w:eastAsia="Arial" w:hAnsi="Arial" w:cs="Arial"/>
        <w:color w:val="000000"/>
        <w:sz w:val="16"/>
        <w:szCs w:val="16"/>
        <w:vertAlign w:val="superscript"/>
      </w:rPr>
      <w:t>de</w:t>
    </w:r>
    <w:r>
      <w:rPr>
        <w:rFonts w:ascii="Arial" w:eastAsia="Arial" w:hAnsi="Arial" w:cs="Arial"/>
        <w:color w:val="000000"/>
        <w:sz w:val="16"/>
        <w:szCs w:val="16"/>
      </w:rPr>
      <w:t xml:space="preserve"> keuze</w:t>
    </w:r>
  </w:p>
  <w:p w14:paraId="0000012E" w14:textId="42A1E65B" w:rsidR="00A36F21" w:rsidRPr="00D83F6C" w:rsidRDefault="00A36F21">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6"/>
        <w:szCs w:val="16"/>
      </w:rPr>
    </w:pPr>
    <w:r>
      <w:rPr>
        <w:rFonts w:ascii="Arial" w:eastAsia="Arial" w:hAnsi="Arial" w:cs="Arial"/>
        <w:noProof/>
        <w:color w:val="000000"/>
      </w:rPr>
      <mc:AlternateContent>
        <mc:Choice Requires="wps">
          <w:drawing>
            <wp:inline distT="0" distB="0" distL="0" distR="0" wp14:anchorId="5A7569E1" wp14:editId="656BC81C">
              <wp:extent cx="126365" cy="120650"/>
              <wp:effectExtent l="0" t="0" r="0" b="0"/>
              <wp:docPr id="82" name="Ovaal 82"/>
              <wp:cNvGraphicFramePr/>
              <a:graphic xmlns:a="http://schemas.openxmlformats.org/drawingml/2006/main">
                <a:graphicData uri="http://schemas.microsoft.com/office/word/2010/wordprocessingShape">
                  <wps:wsp>
                    <wps:cNvSpPr/>
                    <wps:spPr>
                      <a:xfrm>
                        <a:off x="5287580" y="3724438"/>
                        <a:ext cx="116840" cy="111125"/>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5320E3D4" w14:textId="77777777" w:rsidR="00A36F21" w:rsidRDefault="00A36F2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A7569E1" id="Ovaal 82" o:spid="_x0000_s1068" style="width:9.95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" fillcolor="#0070c0" strokecolor="black [3200]">
              <v:stroke startarrowwidth="narrow" startarrowlength="short" endarrowwidth="narrow" endarrowlength="short" joinstyle="miter"/>
              <v:textbox inset="2.53958mm,2.53958mm,2.53958mm,2.53958mm">
                <w:txbxContent>
                  <w:p w14:paraId="5320E3D4" w14:textId="77777777" w:rsidR="00A36F21" w:rsidRDefault="00A36F21">
                    <w:pPr>
                      <w:spacing w:after="0" w:line="240" w:lineRule="auto"/>
                      <w:textDirection w:val="btLr"/>
                    </w:pPr>
                  </w:p>
                </w:txbxContent>
              </v:textbox>
              <w10:anchorlock/>
            </v:oval>
          </w:pict>
        </mc:Fallback>
      </mc:AlternateContent>
    </w:r>
    <w:r>
      <w:rPr>
        <w:rFonts w:ascii="Arial" w:eastAsia="Arial" w:hAnsi="Arial" w:cs="Arial"/>
        <w:color w:val="000000"/>
        <w:sz w:val="16"/>
        <w:szCs w:val="16"/>
      </w:rPr>
      <w:t>Enkel indicerende waarde</w:t>
    </w:r>
    <w:r>
      <w:rPr>
        <w:rFonts w:ascii="Arial" w:eastAsia="Arial" w:hAnsi="Arial" w:cs="Arial"/>
        <w:color w:val="000000"/>
        <w:sz w:val="16"/>
        <w:szCs w:val="16"/>
      </w:rPr>
      <w:tab/>
      <w:t xml:space="preserve">                                                                                                               </w:t>
    </w:r>
    <w:r w:rsidR="00837525">
      <w:rPr>
        <w:rFonts w:ascii="Arial" w:eastAsia="Arial" w:hAnsi="Arial" w:cs="Arial"/>
        <w:color w:val="000000"/>
        <w:sz w:val="16"/>
        <w:szCs w:val="16"/>
      </w:rPr>
      <w:tab/>
    </w:r>
    <w:r w:rsidR="00837525">
      <w:rPr>
        <w:rFonts w:ascii="Arial" w:eastAsia="Arial" w:hAnsi="Arial" w:cs="Arial"/>
        <w:color w:val="000000"/>
        <w:sz w:val="16"/>
        <w:szCs w:val="16"/>
      </w:rPr>
      <w:tab/>
    </w:r>
    <w:r w:rsidR="00837525">
      <w:rPr>
        <w:rFonts w:ascii="Arial" w:eastAsia="Arial" w:hAnsi="Arial" w:cs="Arial"/>
        <w:color w:val="000000"/>
        <w:sz w:val="16"/>
        <w:szCs w:val="16"/>
      </w:rPr>
      <w:tab/>
    </w:r>
    <w:r w:rsidR="00837525">
      <w:rPr>
        <w:rFonts w:ascii="Arial" w:eastAsia="Arial" w:hAnsi="Arial" w:cs="Arial"/>
        <w:color w:val="000000"/>
        <w:sz w:val="16"/>
        <w:szCs w:val="16"/>
      </w:rPr>
      <w:tab/>
    </w:r>
    <w:r w:rsidR="00837525">
      <w:rPr>
        <w:rFonts w:ascii="Arial" w:eastAsia="Arial" w:hAnsi="Arial" w:cs="Arial"/>
        <w:color w:val="000000"/>
        <w:sz w:val="16"/>
        <w:szCs w:val="16"/>
      </w:rPr>
      <w:tab/>
      <w:t>Versie 202</w:t>
    </w:r>
    <w:r w:rsidR="00D83F6C">
      <w:rPr>
        <w:rFonts w:ascii="Arial" w:eastAsia="Arial" w:hAnsi="Arial" w:cs="Arial"/>
        <w:color w:val="000000"/>
        <w:sz w:val="16"/>
        <w:szCs w:val="16"/>
      </w:rPr>
      <w:t>3</w:t>
    </w:r>
    <w:r>
      <w:rPr>
        <w:rFonts w:ascii="Arial" w:eastAsia="Arial" w:hAnsi="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667B" w14:textId="77777777" w:rsidR="009A5E7A" w:rsidRDefault="009A5E7A">
      <w:pPr>
        <w:spacing w:after="0" w:line="240" w:lineRule="auto"/>
      </w:pPr>
      <w:r>
        <w:separator/>
      </w:r>
    </w:p>
  </w:footnote>
  <w:footnote w:type="continuationSeparator" w:id="0">
    <w:p w14:paraId="69D6C2ED" w14:textId="77777777" w:rsidR="009A5E7A" w:rsidRDefault="009A5E7A">
      <w:pPr>
        <w:spacing w:after="0" w:line="240" w:lineRule="auto"/>
      </w:pPr>
      <w:r>
        <w:continuationSeparator/>
      </w:r>
    </w:p>
  </w:footnote>
  <w:footnote w:id="1">
    <w:p w14:paraId="00000125" w14:textId="77777777" w:rsidR="00A36F21" w:rsidRPr="003F40CC" w:rsidRDefault="00A36F21" w:rsidP="003F40CC">
      <w:pPr>
        <w:spacing w:after="0" w:line="276" w:lineRule="auto"/>
        <w:jc w:val="both"/>
        <w:rPr>
          <w:rFonts w:ascii="Arial" w:eastAsia="Arial" w:hAnsi="Arial" w:cs="Arial"/>
          <w:sz w:val="18"/>
          <w:szCs w:val="18"/>
        </w:rPr>
      </w:pPr>
      <w:bookmarkStart w:id="0" w:name="_heading=h.1fob9te" w:colFirst="0" w:colLast="0"/>
      <w:bookmarkEnd w:id="0"/>
      <w:r w:rsidRPr="003F40CC">
        <w:rPr>
          <w:rFonts w:ascii="Arial" w:hAnsi="Arial" w:cs="Arial"/>
          <w:sz w:val="18"/>
          <w:szCs w:val="18"/>
          <w:vertAlign w:val="superscript"/>
        </w:rPr>
        <w:footnoteRef/>
      </w:r>
      <w:r w:rsidRPr="003F40CC">
        <w:rPr>
          <w:rFonts w:ascii="Arial" w:eastAsia="Arial" w:hAnsi="Arial" w:cs="Arial"/>
          <w:sz w:val="18"/>
          <w:szCs w:val="18"/>
        </w:rPr>
        <w:t xml:space="preserve"> Voor meer info zie </w:t>
      </w:r>
      <w:hyperlink r:id="rId1">
        <w:r w:rsidRPr="003F40CC">
          <w:rPr>
            <w:rFonts w:ascii="Arial" w:eastAsia="Arial" w:hAnsi="Arial" w:cs="Arial"/>
            <w:sz w:val="18"/>
            <w:szCs w:val="18"/>
            <w:u w:val="single"/>
          </w:rPr>
          <w:t>Toelichting bij de opmaak en criteria voor diagnostische fiches.</w:t>
        </w:r>
      </w:hyperlink>
      <w:r w:rsidRPr="003F40CC">
        <w:rPr>
          <w:rFonts w:ascii="Arial" w:eastAsia="Arial" w:hAnsi="Arial" w:cs="Arial"/>
          <w:sz w:val="18"/>
          <w:szCs w:val="18"/>
        </w:rPr>
        <w:t xml:space="preserve">  Vind je een instrument niet langer terug in onderstaande lijst, dan is deze mogelijks verwijderd. Voor een overzicht van verwijderde fiches kan je op onze website terecht onder het luikje ‘laatste wijzigingen’.</w:t>
      </w:r>
    </w:p>
    <w:bookmarkStart w:id="1" w:name="_heading=h.3znysh7" w:colFirst="0" w:colLast="0"/>
    <w:bookmarkEnd w:id="1"/>
  </w:footnote>
  <w:footnote w:id="2">
    <w:p w14:paraId="00000126" w14:textId="77777777" w:rsidR="00A36F21" w:rsidRDefault="00A36F21" w:rsidP="003F40CC">
      <w:pPr>
        <w:pBdr>
          <w:top w:val="nil"/>
          <w:left w:val="nil"/>
          <w:bottom w:val="nil"/>
          <w:right w:val="nil"/>
          <w:between w:val="nil"/>
        </w:pBdr>
        <w:spacing w:after="0" w:line="240" w:lineRule="auto"/>
        <w:rPr>
          <w:color w:val="000000"/>
          <w:sz w:val="20"/>
          <w:szCs w:val="20"/>
        </w:rPr>
      </w:pPr>
      <w:bookmarkStart w:id="2" w:name="_heading=h.3znysh7" w:colFirst="0" w:colLast="0"/>
      <w:bookmarkEnd w:id="2"/>
      <w:r w:rsidRPr="003F40CC">
        <w:rPr>
          <w:rFonts w:ascii="Arial" w:hAnsi="Arial" w:cs="Arial"/>
          <w:sz w:val="18"/>
          <w:szCs w:val="18"/>
          <w:vertAlign w:val="superscript"/>
        </w:rPr>
        <w:footnoteRef/>
      </w:r>
      <w:r w:rsidRPr="003F40CC">
        <w:rPr>
          <w:rFonts w:ascii="Arial" w:eastAsia="Arial" w:hAnsi="Arial" w:cs="Arial"/>
          <w:sz w:val="18"/>
          <w:szCs w:val="18"/>
        </w:rPr>
        <w:t xml:space="preserve"> Voor materialen die niet (langer) diagnostisch geschikt zijn maar wel ondersteunend kunnen zijn bij observatie of gesprek,  zie </w:t>
      </w:r>
      <w:hyperlink r:id="rId2">
        <w:r w:rsidRPr="003F40CC">
          <w:rPr>
            <w:rFonts w:ascii="Arial" w:eastAsia="Arial" w:hAnsi="Arial" w:cs="Arial"/>
            <w:sz w:val="18"/>
            <w:szCs w:val="18"/>
            <w:u w:val="single"/>
          </w:rPr>
          <w:t>Verzamelen van informatie</w:t>
        </w:r>
      </w:hyperlink>
      <w:r w:rsidRPr="003F40CC">
        <w:rPr>
          <w:rFonts w:ascii="Arial" w:eastAsia="Arial" w:hAnsi="Arial" w:cs="Arial"/>
          <w:sz w:val="18"/>
          <w:szCs w:val="18"/>
        </w:rPr>
        <w:t>.</w:t>
      </w:r>
    </w:p>
  </w:footnote>
  <w:footnote w:id="3">
    <w:p w14:paraId="00000127" w14:textId="289677FD" w:rsidR="00A36F21" w:rsidRDefault="00A36F2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009578D5">
        <w:rPr>
          <w:color w:val="000000"/>
          <w:sz w:val="20"/>
          <w:szCs w:val="20"/>
        </w:rPr>
        <w:t xml:space="preserve">Screening is breder dan het gebruik van de </w:t>
      </w:r>
      <w:r>
        <w:rPr>
          <w:color w:val="000000"/>
          <w:sz w:val="20"/>
          <w:szCs w:val="20"/>
        </w:rPr>
        <w:t>vermelde instrumenten</w:t>
      </w:r>
      <w:r w:rsidR="00330729">
        <w:rPr>
          <w:color w:val="000000"/>
          <w:sz w:val="20"/>
          <w:szCs w:val="20"/>
        </w:rPr>
        <w:t xml:space="preserve">. Aanvullend is </w:t>
      </w:r>
      <w:r w:rsidR="009578D5">
        <w:rPr>
          <w:color w:val="000000"/>
          <w:sz w:val="20"/>
          <w:szCs w:val="20"/>
        </w:rPr>
        <w:t>brede beeldvorming belangrijk waarbij zowel</w:t>
      </w:r>
      <w:r w:rsidR="00330729">
        <w:rPr>
          <w:color w:val="000000"/>
          <w:sz w:val="20"/>
          <w:szCs w:val="20"/>
        </w:rPr>
        <w:t xml:space="preserve"> kwantitatieve als kwalitatieve gegevens worden samengelegd. Voor categoriale classificaties van gedrags- en emotionele stoornissen is</w:t>
      </w:r>
      <w:r w:rsidR="009578D5">
        <w:rPr>
          <w:color w:val="000000"/>
          <w:sz w:val="20"/>
          <w:szCs w:val="20"/>
        </w:rPr>
        <w:t xml:space="preserve"> </w:t>
      </w:r>
      <w:r w:rsidR="00330729">
        <w:rPr>
          <w:color w:val="000000"/>
          <w:sz w:val="20"/>
          <w:szCs w:val="20"/>
        </w:rPr>
        <w:t>e</w:t>
      </w:r>
      <w:r>
        <w:rPr>
          <w:color w:val="000000"/>
          <w:sz w:val="20"/>
          <w:szCs w:val="20"/>
        </w:rPr>
        <w:t xml:space="preserve">xterne multidisciplinaire diagnostiek </w:t>
      </w:r>
      <w:r w:rsidR="00330729">
        <w:rPr>
          <w:color w:val="000000"/>
          <w:sz w:val="20"/>
          <w:szCs w:val="20"/>
        </w:rPr>
        <w:t>noodzakelijk</w:t>
      </w:r>
      <w:r>
        <w:rPr>
          <w:color w:val="000000"/>
          <w:sz w:val="20"/>
          <w:szCs w:val="20"/>
        </w:rPr>
        <w:t>.</w:t>
      </w:r>
    </w:p>
  </w:footnote>
  <w:footnote w:id="4">
    <w:p w14:paraId="1C84D0F4" w14:textId="2F71FEC0" w:rsidR="00330729" w:rsidRDefault="00330729">
      <w:pPr>
        <w:pStyle w:val="Voetnoottekst"/>
      </w:pPr>
      <w:r>
        <w:rPr>
          <w:rStyle w:val="Voetnootmarkering"/>
        </w:rPr>
        <w:footnoteRef/>
      </w:r>
      <w:r>
        <w:t xml:space="preserve"> Zie ook de </w:t>
      </w:r>
      <w:proofErr w:type="spellStart"/>
      <w:r>
        <w:t>prediagnostische</w:t>
      </w:r>
      <w:proofErr w:type="spellEnd"/>
      <w:r>
        <w:t xml:space="preserve"> fase op </w:t>
      </w:r>
      <w:hyperlink r:id="rId3" w:history="1">
        <w:proofErr w:type="spellStart"/>
        <w:r w:rsidRPr="00330729">
          <w:rPr>
            <w:rStyle w:val="Hyperlink"/>
          </w:rPr>
          <w:t>Zorgpad</w:t>
        </w:r>
        <w:proofErr w:type="spellEnd"/>
        <w:r w:rsidRPr="00330729">
          <w:rPr>
            <w:rStyle w:val="Hyperlink"/>
          </w:rPr>
          <w:t xml:space="preserve"> ADHD</w:t>
        </w:r>
      </w:hyperlink>
      <w:r>
        <w:t>.</w:t>
      </w:r>
    </w:p>
  </w:footnote>
  <w:footnote w:id="5">
    <w:p w14:paraId="0B83987C" w14:textId="647EF931" w:rsidR="00330729" w:rsidRDefault="00330729">
      <w:pPr>
        <w:pStyle w:val="Voetnoottekst"/>
      </w:pPr>
      <w:r>
        <w:rPr>
          <w:rStyle w:val="Voetnootmarkering"/>
        </w:rPr>
        <w:footnoteRef/>
      </w:r>
      <w:r>
        <w:t xml:space="preserve"> Zie ook </w:t>
      </w:r>
      <w:hyperlink r:id="rId4" w:history="1">
        <w:r w:rsidRPr="00330729">
          <w:rPr>
            <w:rStyle w:val="Hyperlink"/>
          </w:rPr>
          <w:t>Classificerend Diagnostisch Protocol Autismespectrumstoornis bij kinderen en jongeren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A" w14:textId="381F5D49" w:rsidR="00A36F21" w:rsidRDefault="00A36F21">
    <w:pPr>
      <w:pBdr>
        <w:top w:val="nil"/>
        <w:left w:val="nil"/>
        <w:bottom w:val="nil"/>
        <w:right w:val="nil"/>
        <w:between w:val="nil"/>
      </w:pBdr>
      <w:tabs>
        <w:tab w:val="center" w:pos="4536"/>
        <w:tab w:val="right" w:pos="9072"/>
      </w:tabs>
      <w:spacing w:after="0" w:line="240" w:lineRule="auto"/>
      <w:ind w:firstLine="1416"/>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noProof/>
      </w:rPr>
      <w:drawing>
        <wp:anchor distT="0" distB="0" distL="114300" distR="114300" simplePos="0" relativeHeight="251658240" behindDoc="0" locked="0" layoutInCell="1" hidden="0" allowOverlap="1" wp14:anchorId="4CDE12FA" wp14:editId="7E8AD9AF">
          <wp:simplePos x="0" y="0"/>
          <wp:positionH relativeFrom="column">
            <wp:posOffset>1</wp:posOffset>
          </wp:positionH>
          <wp:positionV relativeFrom="paragraph">
            <wp:posOffset>-226694</wp:posOffset>
          </wp:positionV>
          <wp:extent cx="532738" cy="548640"/>
          <wp:effectExtent l="0" t="0" r="0" b="0"/>
          <wp:wrapSquare wrapText="bothSides" distT="0" distB="0" distL="114300" distR="11430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2738" cy="548640"/>
                  </a:xfrm>
                  <a:prstGeom prst="rect">
                    <a:avLst/>
                  </a:prstGeom>
                  <a:ln/>
                </pic:spPr>
              </pic:pic>
            </a:graphicData>
          </a:graphic>
        </wp:anchor>
      </w:drawing>
    </w:r>
  </w:p>
  <w:p w14:paraId="0000012B" w14:textId="77777777" w:rsidR="00A36F21" w:rsidRDefault="00A36F2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8" w14:textId="5C55C071" w:rsidR="00A36F21" w:rsidRDefault="00A36F21">
    <w:pPr>
      <w:tabs>
        <w:tab w:val="center" w:pos="4536"/>
        <w:tab w:val="right" w:pos="9498"/>
      </w:tabs>
      <w:spacing w:after="0" w:line="240" w:lineRule="auto"/>
      <w:ind w:right="-426"/>
      <w:rPr>
        <w:rFonts w:ascii="Arial" w:eastAsia="Arial" w:hAnsi="Arial" w:cs="Arial"/>
        <w:b/>
        <w:color w:val="46A299"/>
        <w:sz w:val="26"/>
        <w:szCs w:val="26"/>
      </w:rPr>
    </w:pPr>
    <w:r>
      <w:rPr>
        <w:rFonts w:ascii="Arial" w:eastAsia="Arial" w:hAnsi="Arial" w:cs="Arial"/>
        <w:b/>
        <w:noProof/>
        <w:color w:val="46A299"/>
        <w:sz w:val="26"/>
        <w:szCs w:val="26"/>
      </w:rPr>
      <w:drawing>
        <wp:inline distT="0" distB="0" distL="0" distR="0" wp14:anchorId="67A8BC03" wp14:editId="60C4A270">
          <wp:extent cx="540000" cy="556119"/>
          <wp:effectExtent l="0" t="0" r="0" b="0"/>
          <wp:docPr id="3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540000" cy="556119"/>
                  </a:xfrm>
                  <a:prstGeom prst="rect">
                    <a:avLst/>
                  </a:prstGeom>
                  <a:ln/>
                </pic:spPr>
              </pic:pic>
            </a:graphicData>
          </a:graphic>
        </wp:inline>
      </w:drawing>
    </w:r>
  </w:p>
  <w:p w14:paraId="00000129" w14:textId="77777777" w:rsidR="00A36F21" w:rsidRDefault="00A36F21">
    <w:pPr>
      <w:pBdr>
        <w:top w:val="nil"/>
        <w:left w:val="nil"/>
        <w:bottom w:val="nil"/>
        <w:right w:val="nil"/>
        <w:between w:val="nil"/>
      </w:pBdr>
      <w:tabs>
        <w:tab w:val="center" w:pos="4536"/>
        <w:tab w:val="right" w:pos="9072"/>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Van Rompaey">
    <w15:presenceInfo w15:providerId="AD" w15:userId="S::ann.vanrompaey@vrijclbnetwerk.be::f807e356-a69c-4d5c-9c34-dc148db82e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2F"/>
    <w:rsid w:val="00026C6C"/>
    <w:rsid w:val="00030193"/>
    <w:rsid w:val="000A4611"/>
    <w:rsid w:val="000B37D2"/>
    <w:rsid w:val="000D5C44"/>
    <w:rsid w:val="000E4B59"/>
    <w:rsid w:val="00134DF0"/>
    <w:rsid w:val="001974EA"/>
    <w:rsid w:val="001E4BE0"/>
    <w:rsid w:val="0022095D"/>
    <w:rsid w:val="0026097C"/>
    <w:rsid w:val="002D2349"/>
    <w:rsid w:val="002D48A7"/>
    <w:rsid w:val="002F1C16"/>
    <w:rsid w:val="003072E4"/>
    <w:rsid w:val="00330729"/>
    <w:rsid w:val="003F40CC"/>
    <w:rsid w:val="003F63E1"/>
    <w:rsid w:val="003F6D01"/>
    <w:rsid w:val="00411C3D"/>
    <w:rsid w:val="00436CAF"/>
    <w:rsid w:val="004C2D6B"/>
    <w:rsid w:val="004C4800"/>
    <w:rsid w:val="004F15ED"/>
    <w:rsid w:val="00506C1A"/>
    <w:rsid w:val="005544AA"/>
    <w:rsid w:val="005A75C7"/>
    <w:rsid w:val="006017F8"/>
    <w:rsid w:val="0066077A"/>
    <w:rsid w:val="006652DD"/>
    <w:rsid w:val="006778FB"/>
    <w:rsid w:val="00730E72"/>
    <w:rsid w:val="0078563C"/>
    <w:rsid w:val="00792A6F"/>
    <w:rsid w:val="00796B68"/>
    <w:rsid w:val="007B0725"/>
    <w:rsid w:val="007D26BE"/>
    <w:rsid w:val="00837525"/>
    <w:rsid w:val="00876E4C"/>
    <w:rsid w:val="00887AA5"/>
    <w:rsid w:val="008C09E3"/>
    <w:rsid w:val="008F2E47"/>
    <w:rsid w:val="009335F5"/>
    <w:rsid w:val="009578D5"/>
    <w:rsid w:val="009867D1"/>
    <w:rsid w:val="009A5E7A"/>
    <w:rsid w:val="009F26D8"/>
    <w:rsid w:val="00A36F21"/>
    <w:rsid w:val="00A47803"/>
    <w:rsid w:val="00A55AAA"/>
    <w:rsid w:val="00A56703"/>
    <w:rsid w:val="00A6459D"/>
    <w:rsid w:val="00A800A7"/>
    <w:rsid w:val="00A94036"/>
    <w:rsid w:val="00AA1618"/>
    <w:rsid w:val="00B42AC1"/>
    <w:rsid w:val="00B4540D"/>
    <w:rsid w:val="00B4572A"/>
    <w:rsid w:val="00B50641"/>
    <w:rsid w:val="00B54B4C"/>
    <w:rsid w:val="00BB2245"/>
    <w:rsid w:val="00BE1B2F"/>
    <w:rsid w:val="00BF0B18"/>
    <w:rsid w:val="00C60D3F"/>
    <w:rsid w:val="00C62ADE"/>
    <w:rsid w:val="00C77D13"/>
    <w:rsid w:val="00C85738"/>
    <w:rsid w:val="00C85BFE"/>
    <w:rsid w:val="00C87211"/>
    <w:rsid w:val="00C900F0"/>
    <w:rsid w:val="00C95485"/>
    <w:rsid w:val="00CA329A"/>
    <w:rsid w:val="00D005B5"/>
    <w:rsid w:val="00D76EC6"/>
    <w:rsid w:val="00D80CFC"/>
    <w:rsid w:val="00D83F6C"/>
    <w:rsid w:val="00D946DF"/>
    <w:rsid w:val="00DB0C39"/>
    <w:rsid w:val="00E157A5"/>
    <w:rsid w:val="00E742CE"/>
    <w:rsid w:val="00EA1533"/>
    <w:rsid w:val="00EC0876"/>
    <w:rsid w:val="00F14F46"/>
    <w:rsid w:val="00F3138C"/>
    <w:rsid w:val="00F4120C"/>
    <w:rsid w:val="00F42162"/>
    <w:rsid w:val="00FE24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B4909"/>
  <w15:docId w15:val="{55B2E9E6-7F64-4B82-84E6-BBE176DC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Voetnoottekst">
    <w:name w:val="footnote text"/>
    <w:basedOn w:val="Standaard"/>
    <w:link w:val="VoetnoottekstChar"/>
    <w:unhideWhenUsed/>
    <w:rsid w:val="00001952"/>
    <w:pPr>
      <w:spacing w:after="0" w:line="240" w:lineRule="auto"/>
    </w:pPr>
    <w:rPr>
      <w:rFonts w:cs="Times New Roman"/>
      <w:sz w:val="20"/>
      <w:szCs w:val="20"/>
    </w:rPr>
  </w:style>
  <w:style w:type="character" w:customStyle="1" w:styleId="VoetnoottekstChar">
    <w:name w:val="Voetnoottekst Char"/>
    <w:basedOn w:val="Standaardalinea-lettertype"/>
    <w:link w:val="Voetnoottekst"/>
    <w:rsid w:val="00001952"/>
    <w:rPr>
      <w:rFonts w:ascii="Calibri" w:eastAsia="Calibri" w:hAnsi="Calibri" w:cs="Times New Roman"/>
      <w:sz w:val="20"/>
      <w:szCs w:val="20"/>
    </w:rPr>
  </w:style>
  <w:style w:type="character" w:styleId="Voetnootmarkering">
    <w:name w:val="footnote reference"/>
    <w:unhideWhenUsed/>
    <w:rsid w:val="00001952"/>
    <w:rPr>
      <w:vertAlign w:val="superscript"/>
    </w:rPr>
  </w:style>
  <w:style w:type="paragraph" w:styleId="Koptekst">
    <w:name w:val="header"/>
    <w:basedOn w:val="Standaard"/>
    <w:link w:val="KoptekstChar"/>
    <w:uiPriority w:val="99"/>
    <w:unhideWhenUsed/>
    <w:rsid w:val="000019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952"/>
  </w:style>
  <w:style w:type="paragraph" w:styleId="Voettekst">
    <w:name w:val="footer"/>
    <w:basedOn w:val="Standaard"/>
    <w:link w:val="VoettekstChar"/>
    <w:uiPriority w:val="99"/>
    <w:unhideWhenUsed/>
    <w:rsid w:val="000019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952"/>
  </w:style>
  <w:style w:type="paragraph" w:styleId="Lijstalinea">
    <w:name w:val="List Paragraph"/>
    <w:aliases w:val="opsommingen"/>
    <w:basedOn w:val="Standaard"/>
    <w:link w:val="LijstalineaChar"/>
    <w:uiPriority w:val="34"/>
    <w:qFormat/>
    <w:rsid w:val="002E233F"/>
    <w:pPr>
      <w:ind w:left="720"/>
      <w:contextualSpacing/>
    </w:pPr>
  </w:style>
  <w:style w:type="character" w:styleId="Verwijzingopmerking">
    <w:name w:val="annotation reference"/>
    <w:basedOn w:val="Standaardalinea-lettertype"/>
    <w:uiPriority w:val="99"/>
    <w:unhideWhenUsed/>
    <w:rsid w:val="004A1153"/>
    <w:rPr>
      <w:sz w:val="16"/>
      <w:szCs w:val="16"/>
    </w:rPr>
  </w:style>
  <w:style w:type="paragraph" w:styleId="Tekstopmerking">
    <w:name w:val="annotation text"/>
    <w:aliases w:val=" Char,Char"/>
    <w:basedOn w:val="Standaard"/>
    <w:link w:val="TekstopmerkingChar"/>
    <w:unhideWhenUsed/>
    <w:rsid w:val="004A1153"/>
    <w:pPr>
      <w:spacing w:line="240" w:lineRule="auto"/>
    </w:pPr>
    <w:rPr>
      <w:sz w:val="20"/>
      <w:szCs w:val="20"/>
    </w:rPr>
  </w:style>
  <w:style w:type="character" w:customStyle="1" w:styleId="TekstopmerkingChar">
    <w:name w:val="Tekst opmerking Char"/>
    <w:aliases w:val=" Char Char,Char Char"/>
    <w:basedOn w:val="Standaardalinea-lettertype"/>
    <w:link w:val="Tekstopmerking"/>
    <w:rsid w:val="004A1153"/>
    <w:rPr>
      <w:sz w:val="20"/>
      <w:szCs w:val="20"/>
    </w:rPr>
  </w:style>
  <w:style w:type="paragraph" w:styleId="Onderwerpvanopmerking">
    <w:name w:val="annotation subject"/>
    <w:basedOn w:val="Tekstopmerking"/>
    <w:next w:val="Tekstopmerking"/>
    <w:link w:val="OnderwerpvanopmerkingChar"/>
    <w:uiPriority w:val="99"/>
    <w:semiHidden/>
    <w:unhideWhenUsed/>
    <w:rsid w:val="004A1153"/>
    <w:rPr>
      <w:b/>
      <w:bCs/>
    </w:rPr>
  </w:style>
  <w:style w:type="character" w:customStyle="1" w:styleId="OnderwerpvanopmerkingChar">
    <w:name w:val="Onderwerp van opmerking Char"/>
    <w:basedOn w:val="TekstopmerkingChar"/>
    <w:link w:val="Onderwerpvanopmerking"/>
    <w:uiPriority w:val="99"/>
    <w:semiHidden/>
    <w:rsid w:val="004A1153"/>
    <w:rPr>
      <w:b/>
      <w:bCs/>
      <w:sz w:val="20"/>
      <w:szCs w:val="20"/>
    </w:rPr>
  </w:style>
  <w:style w:type="paragraph" w:styleId="Ballontekst">
    <w:name w:val="Balloon Text"/>
    <w:basedOn w:val="Standaard"/>
    <w:link w:val="BallontekstChar"/>
    <w:uiPriority w:val="99"/>
    <w:semiHidden/>
    <w:unhideWhenUsed/>
    <w:rsid w:val="004A11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153"/>
    <w:rPr>
      <w:rFonts w:ascii="Segoe UI" w:hAnsi="Segoe UI" w:cs="Segoe UI"/>
      <w:sz w:val="18"/>
      <w:szCs w:val="18"/>
    </w:rPr>
  </w:style>
  <w:style w:type="character" w:customStyle="1" w:styleId="LijstalineaChar">
    <w:name w:val="Lijstalinea Char"/>
    <w:aliases w:val="opsommingen Char"/>
    <w:link w:val="Lijstalinea"/>
    <w:uiPriority w:val="34"/>
    <w:rsid w:val="00AE01F6"/>
  </w:style>
  <w:style w:type="paragraph" w:styleId="Normaalweb">
    <w:name w:val="Normal (Web)"/>
    <w:basedOn w:val="Standaard"/>
    <w:uiPriority w:val="99"/>
    <w:semiHidden/>
    <w:unhideWhenUsed/>
    <w:rsid w:val="00831D50"/>
    <w:rPr>
      <w:rFonts w:ascii="Times New Roman" w:hAnsi="Times New Roman" w:cs="Times New Roman"/>
      <w:sz w:val="24"/>
      <w:szCs w:val="24"/>
    </w:rPr>
  </w:style>
  <w:style w:type="character" w:styleId="Hyperlink">
    <w:name w:val="Hyperlink"/>
    <w:basedOn w:val="Standaardalinea-lettertype"/>
    <w:uiPriority w:val="99"/>
    <w:unhideWhenUsed/>
    <w:rsid w:val="00B40DA4"/>
    <w:rPr>
      <w:color w:val="0563C1" w:themeColor="hyperlink"/>
      <w:u w:val="single"/>
    </w:rPr>
  </w:style>
  <w:style w:type="table" w:styleId="Tabelraster">
    <w:name w:val="Table Grid"/>
    <w:basedOn w:val="Standaardtabel"/>
    <w:uiPriority w:val="39"/>
    <w:rsid w:val="00A46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A462CD"/>
    <w:rPr>
      <w:color w:val="605E5C"/>
      <w:shd w:val="clear" w:color="auto" w:fill="E1DFDD"/>
    </w:rPr>
  </w:style>
  <w:style w:type="character" w:styleId="GevolgdeHyperlink">
    <w:name w:val="FollowedHyperlink"/>
    <w:basedOn w:val="Standaardalinea-lettertype"/>
    <w:uiPriority w:val="99"/>
    <w:semiHidden/>
    <w:unhideWhenUsed/>
    <w:rsid w:val="009A15B9"/>
    <w:rPr>
      <w:color w:val="954F72"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character" w:styleId="Onopgelostemelding">
    <w:name w:val="Unresolved Mention"/>
    <w:basedOn w:val="Standaardalinea-lettertype"/>
    <w:uiPriority w:val="99"/>
    <w:semiHidden/>
    <w:unhideWhenUsed/>
    <w:rsid w:val="00F42162"/>
    <w:rPr>
      <w:color w:val="605E5C"/>
      <w:shd w:val="clear" w:color="auto" w:fill="E1DFDD"/>
    </w:rPr>
  </w:style>
  <w:style w:type="paragraph" w:styleId="Revisie">
    <w:name w:val="Revision"/>
    <w:hidden/>
    <w:uiPriority w:val="99"/>
    <w:semiHidden/>
    <w:rsid w:val="00BF0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91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diagnostiek.be/materiaal/ABAS-3.pdf" TargetMode="External"/><Relationship Id="rId18" Type="http://schemas.openxmlformats.org/officeDocument/2006/relationships/hyperlink" Target="http://www.prodiagnostiek.be/materiaal/HiPIC.pdf" TargetMode="External"/><Relationship Id="rId26" Type="http://schemas.openxmlformats.org/officeDocument/2006/relationships/hyperlink" Target="http://www.prodiagnostiek.be/materiaal/VAK4-12.pdf" TargetMode="External"/><Relationship Id="rId39" Type="http://schemas.openxmlformats.org/officeDocument/2006/relationships/hyperlink" Target="http://www.prodiagnostiek.be/materiaal/VGFO.pdf" TargetMode="External"/><Relationship Id="rId21" Type="http://schemas.openxmlformats.org/officeDocument/2006/relationships/hyperlink" Target="http://www.prodiagnostiek.be/materiaal/RS-nl.pdf" TargetMode="External"/><Relationship Id="rId34" Type="http://schemas.openxmlformats.org/officeDocument/2006/relationships/hyperlink" Target="http://www.prodiagnostiek.be/materiaal/LLRV.pdf" TargetMode="External"/><Relationship Id="rId42" Type="http://schemas.openxmlformats.org/officeDocument/2006/relationships/hyperlink" Target="http://www.prodiagnostiek.be/materiaal/ZVAH.pdf" TargetMode="External"/><Relationship Id="rId47" Type="http://schemas.openxmlformats.org/officeDocument/2006/relationships/hyperlink" Target="https://www.prodiagnostiek.be/materiaal/BYI-2.pdf" TargetMode="External"/><Relationship Id="rId50" Type="http://schemas.openxmlformats.org/officeDocument/2006/relationships/hyperlink" Target="https://www.prodiagnostiek.be/materiaal/BYI-2.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rodiagnostiek.be/materiaal/BRIEF-P.pdf" TargetMode="External"/><Relationship Id="rId29" Type="http://schemas.openxmlformats.org/officeDocument/2006/relationships/hyperlink" Target="http://www.prodiagnostiek.be/materiaal/CDI.pdf" TargetMode="External"/><Relationship Id="rId11" Type="http://schemas.openxmlformats.org/officeDocument/2006/relationships/image" Target="media/image1.png"/><Relationship Id="rId24" Type="http://schemas.openxmlformats.org/officeDocument/2006/relationships/hyperlink" Target="http://www.prodiagnostiek.be/materiaal/SEV.pdf" TargetMode="External"/><Relationship Id="rId32" Type="http://schemas.openxmlformats.org/officeDocument/2006/relationships/hyperlink" Target="http://www.prodiagnostiek.be/materiaal/GPS.pdf" TargetMode="External"/><Relationship Id="rId37" Type="http://schemas.openxmlformats.org/officeDocument/2006/relationships/hyperlink" Target="http://www.prodiagnostiek.be/materiaal/OBVL.pdf" TargetMode="External"/><Relationship Id="rId40" Type="http://schemas.openxmlformats.org/officeDocument/2006/relationships/hyperlink" Target="http://www.prodiagnostiek.be/materiaal/VSOG.pdf" TargetMode="External"/><Relationship Id="rId45" Type="http://schemas.openxmlformats.org/officeDocument/2006/relationships/hyperlink" Target="http://www.prodiagnostiek.be/materiaal/VAK4-12.pdf" TargetMode="External"/><Relationship Id="rId53" Type="http://schemas.openxmlformats.org/officeDocument/2006/relationships/footer" Target="footer1.xml"/><Relationship Id="rId5" Type="http://schemas.openxmlformats.org/officeDocument/2006/relationships/customXml" Target="../customXml/item5.xml"/><Relationship Id="rId19" Type="http://schemas.openxmlformats.org/officeDocument/2006/relationships/hyperlink" Target="http://www.prodiagnostiek.be/materiaal/NPV-J-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diagnostiek.be/materiaal/FEEL-KJ.pdf" TargetMode="External"/><Relationship Id="rId22" Type="http://schemas.openxmlformats.org/officeDocument/2006/relationships/hyperlink" Target="http://www.prodiagnostiek.be/materiaal/SCVT.pdf" TargetMode="External"/><Relationship Id="rId27" Type="http://schemas.openxmlformats.org/officeDocument/2006/relationships/hyperlink" Target="http://www.prodiagnostiek.be/materiaal/CBSA.pdf" TargetMode="External"/><Relationship Id="rId30" Type="http://schemas.openxmlformats.org/officeDocument/2006/relationships/hyperlink" Target="http://www.prodiagnostiek.be/materiaal/CDI-2.pdf" TargetMode="External"/><Relationship Id="rId35" Type="http://schemas.openxmlformats.org/officeDocument/2006/relationships/hyperlink" Target="http://www.prodiagnostiek.be/materiaal/GVL.pdf" TargetMode="External"/><Relationship Id="rId43" Type="http://schemas.openxmlformats.org/officeDocument/2006/relationships/hyperlink" Target="https://www.prodiagnostiek.be/materiaal/BYI-2.pdf" TargetMode="External"/><Relationship Id="rId48" Type="http://schemas.openxmlformats.org/officeDocument/2006/relationships/hyperlink" Target="http://www.prodiagnostiek.be/materiaal/CDI.pdf" TargetMode="Externa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www.prodiagnostiek.be/materiaal/VvGK6-16.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prodiagnostiek.be/materiaal/BYI-2.pdf" TargetMode="External"/><Relationship Id="rId25" Type="http://schemas.openxmlformats.org/officeDocument/2006/relationships/hyperlink" Target="http://www.prodiagnostiek.be/materiaal/SVL-i.pdf" TargetMode="External"/><Relationship Id="rId33" Type="http://schemas.openxmlformats.org/officeDocument/2006/relationships/hyperlink" Target="http://www.prodiagnostiek.be/materiaal/SEO-R2.pdf" TargetMode="External"/><Relationship Id="rId38" Type="http://schemas.openxmlformats.org/officeDocument/2006/relationships/hyperlink" Target="http://www.prodiagnostiek.be/materiaal/ParentingPracticesQuestionnaireNL.pdf" TargetMode="External"/><Relationship Id="rId46" Type="http://schemas.openxmlformats.org/officeDocument/2006/relationships/hyperlink" Target="http://www.prodiagnostiek.be/materiaal/SRS.pdf" TargetMode="External"/><Relationship Id="rId20" Type="http://schemas.openxmlformats.org/officeDocument/2006/relationships/hyperlink" Target="http://www.prodiagnostiek.be/materiaal/PMT-K-2.pdf" TargetMode="External"/><Relationship Id="rId41" Type="http://schemas.openxmlformats.org/officeDocument/2006/relationships/hyperlink" Target="http://www.prodiagnostiek.be/materiaal/VvGK6-16.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rodiagnostiek.be/materiaal/BRIEF.pdf" TargetMode="External"/><Relationship Id="rId23" Type="http://schemas.openxmlformats.org/officeDocument/2006/relationships/hyperlink" Target="http://www.prodiagnostiek.be/materiaal/SDQ.pdf" TargetMode="External"/><Relationship Id="rId28" Type="http://schemas.openxmlformats.org/officeDocument/2006/relationships/hyperlink" Target="http://www.prodiagnostiek.be/materiaal/CBSK.pdf" TargetMode="External"/><Relationship Id="rId36" Type="http://schemas.openxmlformats.org/officeDocument/2006/relationships/hyperlink" Target="http://www.prodiagnostiek.be/materiaal/LeuvenseOpvoedingsvragenlijstVoorAdolescenten.pdf" TargetMode="External"/><Relationship Id="rId49" Type="http://schemas.openxmlformats.org/officeDocument/2006/relationships/hyperlink" Target="http://www.prodiagnostiek.be/materiaal/CDI-2.pdf"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prodiagnostiek.be/materiaal/ComplexefiguurvanRey.pdf" TargetMode="External"/><Relationship Id="rId44" Type="http://schemas.openxmlformats.org/officeDocument/2006/relationships/hyperlink" Target="http://www.prodiagnostiek.be/materiaal/PMT-K-2.pdf" TargetMode="External"/><Relationship Id="rId5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hd-traject.be/nl" TargetMode="External"/><Relationship Id="rId2" Type="http://schemas.openxmlformats.org/officeDocument/2006/relationships/hyperlink" Target="http://www.prodiagnostiek.be/materiaal/ADP_verzamelen_van_informatie.pdf." TargetMode="External"/><Relationship Id="rId1" Type="http://schemas.openxmlformats.org/officeDocument/2006/relationships/hyperlink" Target="http://www.prodiagnostiek.be/materiaal/Toelichting_diagnostische_fiches.pdf" TargetMode="External"/><Relationship Id="rId4" Type="http://schemas.openxmlformats.org/officeDocument/2006/relationships/hyperlink" Target="https://portaal.kwaliteitscentrumdiagnostiek.be/wp-content/uploads/2020/05/ClassificerendDiagnostischProtocolAutismespectrumstoornisMinderjarigendigitaal-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1VSOE3WzbLFoxnRC5UK3LVYA5w==">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</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f09284-65e3-4d5f-a141-65977bef45be">
      <Terms xmlns="http://schemas.microsoft.com/office/infopath/2007/PartnerControls"/>
    </lcf76f155ced4ddcb4097134ff3c332f>
    <TaxCatchAll xmlns="2c0101b5-daf1-4fcf-9f4f-355d3a42c99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27295A05875B940BE7985CF3DE47FBF" ma:contentTypeVersion="18" ma:contentTypeDescription="Een nieuw document maken." ma:contentTypeScope="" ma:versionID="a48475fae2ebf32d072f2bdb06d0c814">
  <xsd:schema xmlns:xsd="http://www.w3.org/2001/XMLSchema" xmlns:xs="http://www.w3.org/2001/XMLSchema" xmlns:p="http://schemas.microsoft.com/office/2006/metadata/properties" xmlns:ns2="0af09284-65e3-4d5f-a141-65977bef45be" xmlns:ns3="2c0101b5-daf1-4fcf-9f4f-355d3a42c99c" targetNamespace="http://schemas.microsoft.com/office/2006/metadata/properties" ma:root="true" ma:fieldsID="aa3336d3113e6a4560fc0495b49a95b8" ns2:_="" ns3:_="">
    <xsd:import namespace="0af09284-65e3-4d5f-a141-65977bef45be"/>
    <xsd:import namespace="2c0101b5-daf1-4fcf-9f4f-355d3a42c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9284-65e3-4d5f-a141-65977bef4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2b7d4d7-aa62-4847-809c-85ed79ea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101b5-daf1-4fcf-9f4f-355d3a42c9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545f2c-e290-4a26-bc2f-3ed41dba63e5}" ma:internalName="TaxCatchAll" ma:showField="CatchAllData" ma:web="2c0101b5-daf1-4fcf-9f4f-355d3a42c99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08D948-8F1A-4FFD-B1F4-5DB2AA872C00}">
  <ds:schemaRefs>
    <ds:schemaRef ds:uri="http://schemas.microsoft.com/sharepoint/v3/contenttype/forms"/>
  </ds:schemaRefs>
</ds:datastoreItem>
</file>

<file path=customXml/itemProps3.xml><?xml version="1.0" encoding="utf-8"?>
<ds:datastoreItem xmlns:ds="http://schemas.openxmlformats.org/officeDocument/2006/customXml" ds:itemID="{2A7E7DDF-B372-45AC-A88F-8F6570501925}">
  <ds:schemaRefs>
    <ds:schemaRef ds:uri="http://schemas.openxmlformats.org/officeDocument/2006/bibliography"/>
  </ds:schemaRefs>
</ds:datastoreItem>
</file>

<file path=customXml/itemProps4.xml><?xml version="1.0" encoding="utf-8"?>
<ds:datastoreItem xmlns:ds="http://schemas.openxmlformats.org/officeDocument/2006/customXml" ds:itemID="{22CF8032-4F37-47D9-86A1-1EB72176B656}">
  <ds:schemaRefs>
    <ds:schemaRef ds:uri="http://schemas.microsoft.com/office/2006/metadata/properties"/>
    <ds:schemaRef ds:uri="http://schemas.microsoft.com/office/infopath/2007/PartnerControls"/>
    <ds:schemaRef ds:uri="0af09284-65e3-4d5f-a141-65977bef45be"/>
    <ds:schemaRef ds:uri="2c0101b5-daf1-4fcf-9f4f-355d3a42c99c"/>
  </ds:schemaRefs>
</ds:datastoreItem>
</file>

<file path=customXml/itemProps5.xml><?xml version="1.0" encoding="utf-8"?>
<ds:datastoreItem xmlns:ds="http://schemas.openxmlformats.org/officeDocument/2006/customXml" ds:itemID="{6A0DCEF6-F4BB-471A-82DC-44D09AA3F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09284-65e3-4d5f-a141-65977bef45be"/>
    <ds:schemaRef ds:uri="2c0101b5-daf1-4fcf-9f4f-355d3a42c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1824</Words>
  <Characters>10035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Prodia</dc:creator>
  <cp:lastModifiedBy>Ann Van Rompaey</cp:lastModifiedBy>
  <cp:revision>15</cp:revision>
  <dcterms:created xsi:type="dcterms:W3CDTF">2022-06-15T14:17:00Z</dcterms:created>
  <dcterms:modified xsi:type="dcterms:W3CDTF">2024-01-23T11:03:00Z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0x010100327295A05875B940BE7985CF3DE47FBF</vt:lpwstr>
  </property>
  <property fmtid="{D5CDD505-2E9C-101B-9397-08002B2CF9AE}" pid="3" name="MediaServiceImageTags">
    <vt:lpwstr/>
  </property>
</Properties>
</file>